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7B4" w:rsidRPr="00CB1CF5" w:rsidRDefault="007F07B4" w:rsidP="007F07B4">
      <w:pPr>
        <w:pStyle w:val="Title"/>
        <w:jc w:val="right"/>
        <w:rPr>
          <w:b w:val="0"/>
          <w:bCs w:val="0"/>
        </w:rPr>
      </w:pPr>
      <w:r>
        <w:rPr>
          <w:b w:val="0"/>
          <w:bCs w:val="0"/>
        </w:rPr>
        <w:t>EPC Exhibit 13</w:t>
      </w:r>
      <w:r w:rsidR="00263F05">
        <w:rPr>
          <w:b w:val="0"/>
          <w:bCs w:val="0"/>
        </w:rPr>
        <w:t>7</w:t>
      </w:r>
      <w:r>
        <w:rPr>
          <w:b w:val="0"/>
          <w:bCs w:val="0"/>
        </w:rPr>
        <w:t>-</w:t>
      </w:r>
      <w:r w:rsidR="008A393F">
        <w:rPr>
          <w:b w:val="0"/>
          <w:bCs w:val="0"/>
        </w:rPr>
        <w:t>7.4</w:t>
      </w:r>
    </w:p>
    <w:p w:rsidR="007F07B4" w:rsidRPr="00CB1CF5" w:rsidRDefault="00204727" w:rsidP="007F07B4">
      <w:pPr>
        <w:ind w:left="6840" w:hanging="1800"/>
        <w:jc w:val="right"/>
      </w:pPr>
      <w:del w:id="0" w:author="Windows User" w:date="2014-05-15T16:25:00Z">
        <w:r w:rsidDel="00DD5848">
          <w:delText xml:space="preserve">       </w:delText>
        </w:r>
        <w:r w:rsidR="007E3B5C" w:rsidDel="00DD5848">
          <w:delText>Draft</w:delText>
        </w:r>
        <w:r w:rsidDel="00DD5848">
          <w:delText xml:space="preserve"> </w:delText>
        </w:r>
      </w:del>
      <w:r w:rsidR="00B70ED6">
        <w:t xml:space="preserve">May </w:t>
      </w:r>
      <w:r w:rsidR="0009200B">
        <w:t>1</w:t>
      </w:r>
      <w:del w:id="1" w:author="Windows User" w:date="2014-05-15T16:25:00Z">
        <w:r w:rsidR="00FE0E8E" w:rsidDel="00DD5848">
          <w:delText>5</w:delText>
        </w:r>
      </w:del>
      <w:ins w:id="2" w:author="Windows User" w:date="2014-05-15T16:25:00Z">
        <w:r w:rsidR="00DD5848">
          <w:t>6</w:t>
        </w:r>
      </w:ins>
      <w:r w:rsidR="007F07B4" w:rsidRPr="00CB1CF5">
        <w:t>, 20</w:t>
      </w:r>
      <w:r w:rsidR="00D104F9">
        <w:t>1</w:t>
      </w:r>
      <w:r w:rsidR="00263F05">
        <w:t>4</w:t>
      </w:r>
    </w:p>
    <w:p w:rsidR="007F07B4" w:rsidRPr="00CB1CF5" w:rsidRDefault="007F07B4" w:rsidP="007F07B4"/>
    <w:p w:rsidR="007F07B4" w:rsidRPr="00CB1CF5" w:rsidRDefault="007F07B4" w:rsidP="007F07B4">
      <w:pPr>
        <w:tabs>
          <w:tab w:val="center" w:pos="4680"/>
        </w:tabs>
        <w:suppressAutoHyphens/>
      </w:pPr>
      <w:r w:rsidRPr="00CB1CF5">
        <w:tab/>
        <w:t>THE LIBRARY OF CONGRESS</w:t>
      </w:r>
    </w:p>
    <w:p w:rsidR="007F07B4" w:rsidRPr="00CB1CF5" w:rsidRDefault="007F07B4" w:rsidP="007F07B4">
      <w:pPr>
        <w:tabs>
          <w:tab w:val="left" w:pos="0"/>
        </w:tabs>
        <w:suppressAutoHyphens/>
      </w:pPr>
    </w:p>
    <w:p w:rsidR="007F07B4" w:rsidRPr="00CB1CF5" w:rsidRDefault="007F07B4" w:rsidP="007F07B4">
      <w:pPr>
        <w:tabs>
          <w:tab w:val="center" w:pos="4680"/>
        </w:tabs>
        <w:suppressAutoHyphens/>
      </w:pPr>
      <w:r w:rsidRPr="00CB1CF5">
        <w:tab/>
        <w:t>De</w:t>
      </w:r>
      <w:r w:rsidR="002374AF">
        <w:t>wey</w:t>
      </w:r>
      <w:r w:rsidRPr="00CB1CF5">
        <w:t xml:space="preserve"> </w:t>
      </w:r>
      <w:r w:rsidR="002374AF">
        <w:t>Section</w:t>
      </w:r>
    </w:p>
    <w:p w:rsidR="007F07B4" w:rsidRPr="00CB1CF5" w:rsidRDefault="007F07B4" w:rsidP="007F07B4">
      <w:pPr>
        <w:tabs>
          <w:tab w:val="left" w:pos="0"/>
          <w:tab w:val="left" w:pos="1008"/>
          <w:tab w:val="left" w:pos="1440"/>
        </w:tabs>
        <w:suppressAutoHyphens/>
      </w:pPr>
    </w:p>
    <w:p w:rsidR="007F07B4" w:rsidRPr="00CB1CF5" w:rsidRDefault="007F07B4" w:rsidP="00E2188C">
      <w:pPr>
        <w:tabs>
          <w:tab w:val="left" w:pos="0"/>
          <w:tab w:val="left" w:pos="720"/>
          <w:tab w:val="left" w:pos="1440"/>
        </w:tabs>
        <w:suppressAutoHyphens/>
      </w:pPr>
      <w:r w:rsidRPr="00CB1CF5">
        <w:t>To:</w:t>
      </w:r>
      <w:r w:rsidRPr="00CB1CF5">
        <w:tab/>
      </w:r>
      <w:r w:rsidR="00486B95">
        <w:rPr>
          <w:rFonts w:ascii="Times New (W1)" w:hAnsi="Times New (W1)"/>
        </w:rPr>
        <w:t>Jonathan Furner</w:t>
      </w:r>
      <w:r w:rsidRPr="00CB1CF5">
        <w:t>, Chair</w:t>
      </w:r>
    </w:p>
    <w:p w:rsidR="007F07B4" w:rsidRPr="00CB1CF5" w:rsidRDefault="007F07B4" w:rsidP="00E2188C">
      <w:pPr>
        <w:tabs>
          <w:tab w:val="left" w:pos="0"/>
          <w:tab w:val="left" w:pos="720"/>
          <w:tab w:val="left" w:pos="1440"/>
        </w:tabs>
        <w:suppressAutoHyphens/>
      </w:pPr>
      <w:r w:rsidRPr="00CB1CF5">
        <w:tab/>
        <w:t>Decimal Classification Editorial Policy Committee</w:t>
      </w:r>
    </w:p>
    <w:p w:rsidR="007F07B4" w:rsidRPr="00CB1CF5" w:rsidRDefault="007F07B4" w:rsidP="00E2188C">
      <w:pPr>
        <w:tabs>
          <w:tab w:val="left" w:pos="0"/>
          <w:tab w:val="left" w:pos="720"/>
          <w:tab w:val="left" w:pos="1440"/>
        </w:tabs>
        <w:suppressAutoHyphens/>
      </w:pPr>
    </w:p>
    <w:p w:rsidR="007F07B4" w:rsidRPr="00CB1CF5" w:rsidRDefault="007F07B4" w:rsidP="00E2188C">
      <w:pPr>
        <w:tabs>
          <w:tab w:val="left" w:pos="0"/>
          <w:tab w:val="left" w:pos="720"/>
          <w:tab w:val="left" w:pos="1440"/>
        </w:tabs>
        <w:suppressAutoHyphens/>
        <w:ind w:left="1008" w:hanging="1008"/>
      </w:pPr>
      <w:r w:rsidRPr="00CB1CF5">
        <w:t>Cc:</w:t>
      </w:r>
      <w:r w:rsidRPr="00CB1CF5">
        <w:tab/>
        <w:t>Members of the Decimal Classification Editorial Policy Committee</w:t>
      </w:r>
    </w:p>
    <w:p w:rsidR="007F07B4" w:rsidRPr="00CB1CF5" w:rsidRDefault="007F07B4" w:rsidP="00E2188C">
      <w:pPr>
        <w:tabs>
          <w:tab w:val="left" w:pos="0"/>
          <w:tab w:val="left" w:pos="720"/>
          <w:tab w:val="left" w:pos="1440"/>
        </w:tabs>
        <w:suppressAutoHyphens/>
      </w:pPr>
      <w:r w:rsidRPr="00CB1CF5">
        <w:tab/>
        <w:t xml:space="preserve">Karl E. Debus-López, Chief, U.S. </w:t>
      </w:r>
      <w:r w:rsidR="00263F05">
        <w:t xml:space="preserve">Programs, Law, and Literature </w:t>
      </w:r>
      <w:r w:rsidRPr="00CB1CF5">
        <w:t>Division</w:t>
      </w:r>
    </w:p>
    <w:p w:rsidR="00263F05" w:rsidRDefault="00263F05" w:rsidP="00E2188C">
      <w:pPr>
        <w:tabs>
          <w:tab w:val="left" w:pos="0"/>
          <w:tab w:val="left" w:pos="720"/>
          <w:tab w:val="left" w:pos="1440"/>
        </w:tabs>
        <w:suppressAutoHyphens/>
      </w:pPr>
      <w:r>
        <w:t> </w:t>
      </w:r>
    </w:p>
    <w:p w:rsidR="007F07B4" w:rsidRPr="00CB1CF5" w:rsidRDefault="007F07B4" w:rsidP="00E2188C">
      <w:pPr>
        <w:tabs>
          <w:tab w:val="left" w:pos="0"/>
          <w:tab w:val="left" w:pos="720"/>
          <w:tab w:val="left" w:pos="1440"/>
        </w:tabs>
        <w:suppressAutoHyphens/>
      </w:pPr>
      <w:r w:rsidRPr="00CB1CF5">
        <w:t>From:</w:t>
      </w:r>
      <w:r w:rsidRPr="00CB1CF5">
        <w:tab/>
      </w:r>
      <w:r>
        <w:t xml:space="preserve">Michael Panzer, </w:t>
      </w:r>
      <w:r w:rsidR="00771B58" w:rsidRPr="0022139C">
        <w:t>Editor in Chief</w:t>
      </w:r>
    </w:p>
    <w:p w:rsidR="007F07B4" w:rsidRDefault="007F07B4" w:rsidP="00E2188C">
      <w:pPr>
        <w:tabs>
          <w:tab w:val="left" w:pos="0"/>
          <w:tab w:val="left" w:pos="720"/>
          <w:tab w:val="left" w:pos="1440"/>
        </w:tabs>
        <w:suppressAutoHyphens/>
      </w:pPr>
      <w:r w:rsidRPr="00CB1CF5">
        <w:tab/>
        <w:t>Winton E. Matthews, Consulting Assistant Editor</w:t>
      </w:r>
    </w:p>
    <w:p w:rsidR="007F07B4" w:rsidRPr="00CB1CF5" w:rsidRDefault="007F07B4" w:rsidP="00E2188C">
      <w:pPr>
        <w:pStyle w:val="Heading3"/>
        <w:tabs>
          <w:tab w:val="left" w:pos="0"/>
          <w:tab w:val="left" w:pos="720"/>
          <w:tab w:val="left" w:pos="1440"/>
        </w:tabs>
        <w:suppressAutoHyphens/>
        <w:spacing w:before="0" w:after="0"/>
        <w:rPr>
          <w:rFonts w:ascii="Times New Roman" w:hAnsi="Times New Roman"/>
          <w:szCs w:val="24"/>
        </w:rPr>
      </w:pPr>
      <w:r>
        <w:tab/>
      </w:r>
      <w:r w:rsidRPr="00CB1CF5">
        <w:rPr>
          <w:rFonts w:ascii="Times New Roman" w:hAnsi="Times New Roman"/>
          <w:szCs w:val="24"/>
        </w:rPr>
        <w:t>Dewey Decimal Classification</w:t>
      </w:r>
    </w:p>
    <w:p w:rsidR="007F07B4" w:rsidRPr="00CB1CF5" w:rsidRDefault="007F07B4" w:rsidP="00E2188C">
      <w:pPr>
        <w:pStyle w:val="Heading3"/>
        <w:tabs>
          <w:tab w:val="left" w:pos="0"/>
          <w:tab w:val="left" w:pos="720"/>
          <w:tab w:val="left" w:pos="1440"/>
        </w:tabs>
        <w:suppressAutoHyphens/>
        <w:spacing w:before="0" w:after="0"/>
        <w:rPr>
          <w:rFonts w:ascii="Times New Roman" w:hAnsi="Times New Roman"/>
        </w:rPr>
      </w:pPr>
      <w:r w:rsidRPr="00CB1CF5">
        <w:rPr>
          <w:rFonts w:ascii="Times New Roman" w:hAnsi="Times New Roman"/>
          <w:szCs w:val="24"/>
        </w:rPr>
        <w:tab/>
        <w:t>OCLC Online Computer Library Center, Inc</w:t>
      </w:r>
      <w:r w:rsidRPr="00CB1CF5">
        <w:rPr>
          <w:rFonts w:ascii="Times New Roman" w:hAnsi="Times New Roman"/>
        </w:rPr>
        <w:t xml:space="preserve">. </w:t>
      </w:r>
    </w:p>
    <w:p w:rsidR="007F07B4" w:rsidRDefault="007F07B4" w:rsidP="00E2188C">
      <w:pPr>
        <w:tabs>
          <w:tab w:val="left" w:pos="0"/>
          <w:tab w:val="left" w:pos="720"/>
          <w:tab w:val="left" w:pos="1440"/>
        </w:tabs>
        <w:suppressAutoHyphens/>
      </w:pPr>
    </w:p>
    <w:p w:rsidR="00DE029A" w:rsidRDefault="007F07B4" w:rsidP="008A393F">
      <w:pPr>
        <w:tabs>
          <w:tab w:val="left" w:pos="720"/>
        </w:tabs>
      </w:pPr>
      <w:r w:rsidRPr="00CB1CF5">
        <w:t>Re:</w:t>
      </w:r>
      <w:r w:rsidRPr="00CB1CF5">
        <w:tab/>
      </w:r>
      <w:bookmarkStart w:id="3" w:name="2"/>
      <w:bookmarkEnd w:id="3"/>
      <w:r w:rsidR="008A393F">
        <w:t>Latin and common names in biology</w:t>
      </w:r>
    </w:p>
    <w:p w:rsidR="008A393F" w:rsidRDefault="008A393F" w:rsidP="008A393F">
      <w:pPr>
        <w:tabs>
          <w:tab w:val="left" w:pos="720"/>
        </w:tabs>
      </w:pPr>
    </w:p>
    <w:p w:rsidR="00D94F93" w:rsidRDefault="000D420E">
      <w:pPr>
        <w:pStyle w:val="NormalWeb"/>
        <w:spacing w:before="0" w:beforeAutospacing="0" w:after="0" w:afterAutospacing="0"/>
      </w:pPr>
      <w:r>
        <w:t>EPC Exhibit 136C-19.1</w:t>
      </w:r>
      <w:r w:rsidR="007244DE">
        <w:t xml:space="preserve"> “583–584 Angiosperms: Common names” has the following proposal:</w:t>
      </w:r>
    </w:p>
    <w:p w:rsidR="00D94F93" w:rsidRDefault="008A393F">
      <w:pPr>
        <w:pStyle w:val="NormalWeb"/>
        <w:spacing w:before="0" w:beforeAutospacing="0" w:after="0" w:afterAutospacing="0"/>
        <w:ind w:left="720"/>
      </w:pPr>
      <w:r>
        <w:t xml:space="preserve">We propose to “keep common names in separate including notes as a matter of course, except for those that are equivalent to the scientific names for families or orders, which should be added parenthetically after mention of the scientific name.” Is this a sound strategy? Can it be improved? [Note: EPC 136C-19 uses a philosophy of keeping scientific names and common names completely separate, to promote “findability.”] </w:t>
      </w:r>
    </w:p>
    <w:p w:rsidR="008A393F" w:rsidRDefault="008A393F" w:rsidP="008A393F">
      <w:pPr>
        <w:tabs>
          <w:tab w:val="left" w:pos="720"/>
        </w:tabs>
      </w:pPr>
    </w:p>
    <w:p w:rsidR="007244DE" w:rsidRDefault="007244DE" w:rsidP="008A393F">
      <w:pPr>
        <w:tabs>
          <w:tab w:val="left" w:pos="720"/>
        </w:tabs>
      </w:pPr>
      <w:r>
        <w:t>EPC Exhibit 136C-19 “583–584 Angiosperms”, which was finalized after EPC Exhibit 136C-19.1, has the following statement:</w:t>
      </w:r>
    </w:p>
    <w:p w:rsidR="00D94F93" w:rsidRDefault="007244DE">
      <w:pPr>
        <w:autoSpaceDE w:val="0"/>
        <w:autoSpaceDN w:val="0"/>
        <w:adjustRightInd w:val="0"/>
        <w:ind w:left="720"/>
      </w:pPr>
      <w:r>
        <w:t>In accordance with the proposal set forth in EPC Exhi</w:t>
      </w:r>
      <w:r w:rsidR="00C33DA4">
        <w:t xml:space="preserve">bit 136C-19.1, common names and </w:t>
      </w:r>
      <w:r>
        <w:t>scientific names have been placed, no matter how many or ho</w:t>
      </w:r>
      <w:r w:rsidR="00C33DA4">
        <w:t xml:space="preserve">w few are involved, in separate </w:t>
      </w:r>
      <w:r>
        <w:t>including notes and separate class-here notes. In the same vein</w:t>
      </w:r>
      <w:r w:rsidR="00C33DA4">
        <w:t xml:space="preserve">, synonyms that were previously </w:t>
      </w:r>
      <w:r>
        <w:t>presented parenthetically, immediately following a name, are n</w:t>
      </w:r>
      <w:r w:rsidR="00C33DA4">
        <w:t xml:space="preserve">ow presented in the appropriate </w:t>
      </w:r>
      <w:r>
        <w:t>including or class-here note.</w:t>
      </w:r>
    </w:p>
    <w:p w:rsidR="00D94F93" w:rsidRDefault="00D94F93">
      <w:pPr>
        <w:autoSpaceDE w:val="0"/>
        <w:autoSpaceDN w:val="0"/>
        <w:adjustRightInd w:val="0"/>
      </w:pPr>
    </w:p>
    <w:p w:rsidR="00D94F93" w:rsidRDefault="00C33DA4">
      <w:pPr>
        <w:autoSpaceDE w:val="0"/>
        <w:autoSpaceDN w:val="0"/>
        <w:adjustRightInd w:val="0"/>
      </w:pPr>
      <w:r>
        <w:t>If the proposal is accepted, some Editorial Rules must be modified.  Those rules with</w:t>
      </w:r>
      <w:r w:rsidR="00C4119D">
        <w:t xml:space="preserve"> </w:t>
      </w:r>
      <w:r>
        <w:t>strikethroughs and underlining follow.  The rules without changes are included to give context.</w:t>
      </w:r>
    </w:p>
    <w:p w:rsidR="00A60B34" w:rsidRDefault="00A60B34">
      <w:pPr>
        <w:autoSpaceDE w:val="0"/>
        <w:autoSpaceDN w:val="0"/>
        <w:adjustRightInd w:val="0"/>
      </w:pPr>
    </w:p>
    <w:p w:rsidR="00154577" w:rsidRDefault="00154577">
      <w:r>
        <w:br w:type="page"/>
      </w:r>
    </w:p>
    <w:p w:rsidR="00A60B34" w:rsidRDefault="00A60B34" w:rsidP="00A60B34">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outlineLvl w:val="0"/>
        <w:rPr>
          <w:b/>
          <w:u w:val="single"/>
        </w:rPr>
      </w:pPr>
      <w:r>
        <w:lastRenderedPageBreak/>
        <w:t xml:space="preserve">3  </w:t>
      </w:r>
      <w:r>
        <w:rPr>
          <w:b/>
          <w:u w:val="single"/>
        </w:rPr>
        <w:t>General rules of style</w:t>
      </w:r>
    </w:p>
    <w:p w:rsidR="00A60B34" w:rsidRDefault="00A60B34" w:rsidP="00A60B34">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outlineLvl w:val="0"/>
        <w:rPr>
          <w:b/>
          <w:u w:val="single"/>
        </w:rPr>
      </w:pPr>
    </w:p>
    <w:p w:rsidR="00A60B34" w:rsidRDefault="00A60B34" w:rsidP="00A60B34">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outlineLvl w:val="0"/>
        <w:rPr>
          <w:b/>
          <w:u w:val="single"/>
        </w:rPr>
      </w:pPr>
      <w:r>
        <w:t xml:space="preserve">3.3   </w:t>
      </w:r>
      <w:r>
        <w:rPr>
          <w:b/>
          <w:u w:val="single"/>
        </w:rPr>
        <w:t>Wording</w:t>
      </w:r>
    </w:p>
    <w:p w:rsidR="00A60B34" w:rsidRDefault="00A60B34" w:rsidP="00A60B34">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pPr>
    </w:p>
    <w:p w:rsidR="00A60B34" w:rsidRDefault="00A60B34" w:rsidP="00A60B34">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810"/>
      </w:pPr>
      <w:r>
        <w:rPr>
          <w:b/>
        </w:rPr>
        <w:t>See 4 for specific aspects of wording in heading, 9 for specific aspects of wording in notes, appendix A for editorial resources.</w:t>
      </w:r>
    </w:p>
    <w:p w:rsidR="00A60B34" w:rsidRDefault="00A60B34" w:rsidP="00A60B34">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840" w:hanging="840"/>
      </w:pPr>
    </w:p>
    <w:p w:rsidR="00A60B34" w:rsidRDefault="00A60B34" w:rsidP="00A60B34">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810" w:hanging="810"/>
        <w:rPr>
          <w:b/>
        </w:rPr>
      </w:pPr>
      <w:r>
        <w:t xml:space="preserve">3.3.1   </w:t>
      </w:r>
      <w:r>
        <w:tab/>
        <w:t xml:space="preserve">Use terminology that reflects currency, sensitivity, and international usage.  </w:t>
      </w:r>
      <w:r>
        <w:rPr>
          <w:b/>
        </w:rPr>
        <w:t xml:space="preserve">See </w:t>
      </w:r>
      <w:r w:rsidR="005C38F7">
        <w:rPr>
          <w:b/>
          <w:u w:val="single"/>
        </w:rPr>
        <w:t xml:space="preserve">3.3.12 for </w:t>
      </w:r>
      <w:r w:rsidR="005C38F7" w:rsidRPr="005C38F7">
        <w:rPr>
          <w:b/>
          <w:u w:val="single"/>
        </w:rPr>
        <w:t>Latin or Greek taxonomic names and their English language equivalents in biology,</w:t>
      </w:r>
      <w:r w:rsidR="005C38F7" w:rsidRPr="005C38F7">
        <w:rPr>
          <w:b/>
        </w:rPr>
        <w:t xml:space="preserve"> </w:t>
      </w:r>
      <w:r>
        <w:rPr>
          <w:b/>
        </w:rPr>
        <w:t>3.9.1 for treatment of place names.</w:t>
      </w:r>
    </w:p>
    <w:p w:rsidR="00A60B34" w:rsidRDefault="00A60B34" w:rsidP="00A60B34">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840" w:hanging="840"/>
      </w:pPr>
    </w:p>
    <w:p w:rsidR="00A60B34" w:rsidRPr="0006628D" w:rsidRDefault="00A60B34" w:rsidP="00A60B34">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1080" w:hanging="1080"/>
        <w:rPr>
          <w:strike/>
        </w:rPr>
      </w:pPr>
      <w:r w:rsidRPr="0006628D">
        <w:rPr>
          <w:strike/>
        </w:rPr>
        <w:t>3.3.1.1</w:t>
      </w:r>
      <w:r w:rsidRPr="0006628D">
        <w:rPr>
          <w:strike/>
        </w:rPr>
        <w:tab/>
      </w:r>
      <w:r w:rsidRPr="0006628D">
        <w:rPr>
          <w:strike/>
        </w:rPr>
        <w:tab/>
        <w:t>Prefer the Latin or Greek taxonomic name in biology over the English language equivalent.</w:t>
      </w:r>
    </w:p>
    <w:p w:rsidR="00A60B34" w:rsidRPr="0006628D" w:rsidRDefault="00A60B34" w:rsidP="00A60B34">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rPr>
          <w:strike/>
        </w:rPr>
      </w:pPr>
    </w:p>
    <w:p w:rsidR="00A60B34" w:rsidRPr="0006628D" w:rsidRDefault="00A60B34" w:rsidP="0006628D">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1325"/>
        <w:rPr>
          <w:strike/>
        </w:rPr>
      </w:pPr>
      <w:r w:rsidRPr="0006628D">
        <w:rPr>
          <w:strike/>
        </w:rPr>
        <w:t>599.789</w:t>
      </w:r>
      <w:r w:rsidRPr="0006628D">
        <w:rPr>
          <w:strike/>
        </w:rPr>
        <w:tab/>
        <w:t>*Ailuropoda (Giant panda)</w:t>
      </w:r>
    </w:p>
    <w:p w:rsidR="00A60B34" w:rsidRDefault="00A60B34" w:rsidP="00A60B34">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840" w:hanging="840"/>
      </w:pPr>
    </w:p>
    <w:p w:rsidR="00A60B34" w:rsidRDefault="00A60B34" w:rsidP="00A60B34">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810" w:hanging="810"/>
      </w:pPr>
      <w:r>
        <w:t>3.3.3</w:t>
      </w:r>
      <w:r>
        <w:tab/>
        <w:t>If the information supplied in an entry is not sufficient to make the meaning of the heading clear, give supplementary terms or definitions for the heading as needed in the language of a text for laypersons.</w:t>
      </w:r>
    </w:p>
    <w:p w:rsidR="00A60B34" w:rsidRDefault="00A60B34" w:rsidP="00A60B34">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pPr>
    </w:p>
    <w:p w:rsidR="00A60B34" w:rsidRDefault="00A60B34" w:rsidP="00A60B34">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1080" w:hanging="1080"/>
      </w:pPr>
      <w:r>
        <w:t>3.3.3.1</w:t>
      </w:r>
      <w:r>
        <w:tab/>
      </w:r>
      <w:r>
        <w:tab/>
        <w:t xml:space="preserve">Add in parentheses directly following the heading a single synonym (term or phrase); an equivalent proper adjective for a people, language, or area; the vernacular form of a geographic name </w:t>
      </w:r>
      <w:r>
        <w:rPr>
          <w:b/>
        </w:rPr>
        <w:t>(see also 3.9.1.1.2 for examples)</w:t>
      </w:r>
      <w:r>
        <w:t xml:space="preserve">; </w:t>
      </w:r>
      <w:r w:rsidRPr="00A60B34">
        <w:rPr>
          <w:u w:val="single"/>
        </w:rPr>
        <w:t>or</w:t>
      </w:r>
      <w:r>
        <w:t xml:space="preserve"> the acronym (or the spelled-out version if the acronym is better known)</w:t>
      </w:r>
      <w:r w:rsidRPr="00A60B34">
        <w:rPr>
          <w:strike/>
        </w:rPr>
        <w:t>; or the English-language equivalent of Latin or Greek taxonomic names</w:t>
      </w:r>
      <w:r>
        <w:t>.</w:t>
      </w:r>
      <w:r w:rsidR="005C38F7">
        <w:t xml:space="preserve">  </w:t>
      </w:r>
      <w:r w:rsidR="005C38F7" w:rsidRPr="005C38F7">
        <w:rPr>
          <w:u w:val="single"/>
        </w:rPr>
        <w:t xml:space="preserve">See </w:t>
      </w:r>
      <w:r w:rsidR="005C38F7">
        <w:rPr>
          <w:b/>
          <w:u w:val="single"/>
        </w:rPr>
        <w:t xml:space="preserve">3.3.12 for </w:t>
      </w:r>
      <w:r w:rsidR="005C38F7" w:rsidRPr="005C38F7">
        <w:rPr>
          <w:b/>
          <w:u w:val="single"/>
        </w:rPr>
        <w:t>Latin or Greek taxonomic names and their English language equivalents in biology</w:t>
      </w:r>
    </w:p>
    <w:p w:rsidR="00A60B34" w:rsidRDefault="00A60B34" w:rsidP="00A60B34">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pPr>
    </w:p>
    <w:p w:rsidR="00A60B34" w:rsidRDefault="00A60B34" w:rsidP="00A60B34">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pPr>
      <w:r>
        <w:tab/>
      </w:r>
      <w:r>
        <w:tab/>
      </w:r>
      <w:r>
        <w:tab/>
        <w:t>153.8</w:t>
      </w:r>
      <w:r>
        <w:tab/>
      </w:r>
      <w:r>
        <w:tab/>
        <w:t>Will (Volition)</w:t>
      </w:r>
    </w:p>
    <w:p w:rsidR="00A60B34" w:rsidRDefault="00A60B34" w:rsidP="00A60B34">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2400" w:hanging="2400"/>
      </w:pPr>
      <w:r>
        <w:tab/>
      </w:r>
      <w:r>
        <w:tab/>
      </w:r>
      <w:r>
        <w:tab/>
        <w:t>355.8</w:t>
      </w:r>
      <w:r>
        <w:tab/>
      </w:r>
      <w:r>
        <w:tab/>
        <w:t>Military equipment and supplies (Matériel)</w:t>
      </w:r>
    </w:p>
    <w:p w:rsidR="00A60B34" w:rsidRDefault="00A60B34" w:rsidP="00A60B34">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2400" w:hanging="2400"/>
      </w:pPr>
      <w:r>
        <w:tab/>
      </w:r>
      <w:r>
        <w:tab/>
      </w:r>
      <w:r>
        <w:tab/>
        <w:t>—4426</w:t>
      </w:r>
      <w:r>
        <w:tab/>
      </w:r>
      <w:r>
        <w:tab/>
      </w:r>
      <w:smartTag w:uri="urn:schemas-microsoft-com:office:smarttags" w:element="place">
        <w:r>
          <w:t>Picardy</w:t>
        </w:r>
      </w:smartTag>
      <w:r>
        <w:t xml:space="preserve"> (Picardie)</w:t>
      </w:r>
    </w:p>
    <w:p w:rsidR="00A60B34" w:rsidRDefault="00A60B34" w:rsidP="00A60B34">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2400" w:hanging="2400"/>
      </w:pPr>
      <w:r>
        <w:tab/>
      </w:r>
      <w:r>
        <w:tab/>
      </w:r>
      <w:r>
        <w:tab/>
        <w:t>—9193</w:t>
      </w:r>
      <w:r>
        <w:tab/>
        <w:t>Latvians (Letts)</w:t>
      </w:r>
    </w:p>
    <w:p w:rsidR="00A60B34" w:rsidRDefault="00A60B34" w:rsidP="00A60B34">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2400" w:hanging="2400"/>
      </w:pPr>
      <w:r>
        <w:tab/>
      </w:r>
      <w:r>
        <w:tab/>
      </w:r>
      <w:r>
        <w:tab/>
        <w:t>—94511</w:t>
      </w:r>
      <w:r>
        <w:tab/>
        <w:t>Hungarian (Magyar)</w:t>
      </w:r>
    </w:p>
    <w:p w:rsidR="00A60B34" w:rsidRDefault="00A60B34" w:rsidP="00A60B34">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2040" w:hanging="2040"/>
      </w:pPr>
      <w:r>
        <w:tab/>
      </w:r>
      <w:r>
        <w:tab/>
      </w:r>
      <w:r>
        <w:tab/>
        <w:t>538.362</w:t>
      </w:r>
      <w:r>
        <w:tab/>
        <w:t>Nuclear magnetic resonance (NMR)</w:t>
      </w:r>
    </w:p>
    <w:p w:rsidR="00A60B34" w:rsidRDefault="00A60B34" w:rsidP="00A60B34">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840" w:hanging="840"/>
      </w:pPr>
      <w:r>
        <w:tab/>
      </w:r>
      <w:r>
        <w:tab/>
      </w:r>
      <w:r>
        <w:tab/>
      </w:r>
      <w:r>
        <w:tab/>
        <w:t xml:space="preserve">572.86   </w:t>
      </w:r>
      <w:r>
        <w:tab/>
        <w:t>†DNA (Deoxyribonucleic acid)</w:t>
      </w:r>
    </w:p>
    <w:p w:rsidR="00A60B34" w:rsidRPr="00A60B34" w:rsidRDefault="00A60B34" w:rsidP="00A60B34">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840" w:hanging="840"/>
        <w:rPr>
          <w:strike/>
        </w:rPr>
      </w:pPr>
      <w:r>
        <w:tab/>
      </w:r>
      <w:r>
        <w:tab/>
      </w:r>
      <w:r>
        <w:tab/>
      </w:r>
      <w:r>
        <w:tab/>
      </w:r>
      <w:r w:rsidRPr="00A60B34">
        <w:rPr>
          <w:strike/>
        </w:rPr>
        <w:t>599.789</w:t>
      </w:r>
      <w:r w:rsidRPr="00A60B34">
        <w:rPr>
          <w:strike/>
        </w:rPr>
        <w:tab/>
        <w:t>*Ailuropoda (Giant panda)</w:t>
      </w:r>
    </w:p>
    <w:p w:rsidR="00767D32" w:rsidRDefault="00767D32" w:rsidP="00767D32">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pPr>
      <w:r>
        <w:t xml:space="preserve">     </w:t>
      </w:r>
    </w:p>
    <w:p w:rsidR="00767D32" w:rsidRDefault="00767D32" w:rsidP="00767D32">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810" w:hanging="810"/>
      </w:pPr>
      <w:r>
        <w:t>3.3.4</w:t>
      </w:r>
      <w:r>
        <w:tab/>
        <w:t>If the information supplied in an entry is not sufficient to make the meaning of topics in notes clear, give supplementary terms or definitions for topics as needed in the language of a text for laypersons.</w:t>
      </w:r>
    </w:p>
    <w:p w:rsidR="00767D32" w:rsidRDefault="00767D32"/>
    <w:p w:rsidR="00FF7E2C" w:rsidRDefault="00FF7E2C">
      <w:r>
        <w:br w:type="page"/>
      </w:r>
    </w:p>
    <w:p w:rsidR="00767D32" w:rsidRDefault="00767D32" w:rsidP="00767D32">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1080" w:hanging="1080"/>
      </w:pPr>
      <w:r>
        <w:lastRenderedPageBreak/>
        <w:t>3.3.4.1</w:t>
      </w:r>
      <w:r>
        <w:tab/>
      </w:r>
      <w:r>
        <w:tab/>
        <w:t>Add in parentheses directly following the preferred term synonyms or alternative names, equivalent proper adjectives for a people or language, the vernacular form of a geographic name, the acronym (or the spelled-out version if the acronym is better known)</w:t>
      </w:r>
      <w:r w:rsidRPr="00767D32">
        <w:rPr>
          <w:strike/>
        </w:rPr>
        <w:t>, or the English-language equivalent of Latin or Greek taxonomic names</w:t>
      </w:r>
      <w:r>
        <w:t>.</w:t>
      </w:r>
      <w:r w:rsidRPr="00E128F4">
        <w:t xml:space="preserve"> </w:t>
      </w:r>
      <w:r>
        <w:t xml:space="preserve"> </w:t>
      </w:r>
      <w:r w:rsidRPr="00DA6EDD">
        <w:rPr>
          <w:b/>
        </w:rPr>
        <w:t xml:space="preserve">See </w:t>
      </w:r>
      <w:r w:rsidR="005C38F7">
        <w:rPr>
          <w:b/>
          <w:u w:val="single"/>
        </w:rPr>
        <w:t xml:space="preserve">3.3.12 for </w:t>
      </w:r>
      <w:r w:rsidR="005C38F7" w:rsidRPr="005C38F7">
        <w:rPr>
          <w:b/>
          <w:u w:val="single"/>
        </w:rPr>
        <w:t>Latin or Greek taxonomic names and their English language equivalents in biology,</w:t>
      </w:r>
      <w:r w:rsidR="005C38F7" w:rsidRPr="005C38F7">
        <w:rPr>
          <w:b/>
        </w:rPr>
        <w:t xml:space="preserve"> </w:t>
      </w:r>
      <w:r w:rsidRPr="00DA6EDD">
        <w:rPr>
          <w:b/>
        </w:rPr>
        <w:t>3.9.3.1.4 for punctuation within an established corporate-body name.</w:t>
      </w:r>
    </w:p>
    <w:p w:rsidR="00767D32" w:rsidRDefault="00767D32" w:rsidP="00767D32">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pPr>
    </w:p>
    <w:p w:rsidR="00767D32" w:rsidRDefault="00767D32" w:rsidP="00767D32">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2760" w:hanging="2760"/>
      </w:pPr>
      <w:r>
        <w:tab/>
      </w:r>
      <w:r>
        <w:tab/>
      </w:r>
      <w:r>
        <w:tab/>
        <w:t>538.362</w:t>
      </w:r>
      <w:r>
        <w:tab/>
        <w:t>Nuclear magnetic resonance (NMR)</w:t>
      </w:r>
    </w:p>
    <w:p w:rsidR="00767D32" w:rsidRDefault="00767D32" w:rsidP="00767D32">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pPr>
    </w:p>
    <w:p w:rsidR="00767D32" w:rsidRDefault="00767D32" w:rsidP="00767D32">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2760"/>
      </w:pPr>
      <w:r>
        <w:tab/>
        <w:t>Including nuclear quadrupole resonance (NQR), electron-nuclear double resonance (ENDOR)</w:t>
      </w:r>
    </w:p>
    <w:p w:rsidR="00767D32" w:rsidRDefault="00767D32" w:rsidP="00767D32">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pPr>
    </w:p>
    <w:p w:rsidR="00767D32" w:rsidRDefault="00767D32" w:rsidP="00767D32">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pPr>
      <w:r>
        <w:tab/>
      </w:r>
      <w:r>
        <w:tab/>
      </w:r>
      <w:r>
        <w:tab/>
        <w:t>332.175 22</w:t>
      </w:r>
      <w:r>
        <w:tab/>
        <w:t>Checking accounts</w:t>
      </w:r>
    </w:p>
    <w:p w:rsidR="00767D32" w:rsidRDefault="00767D32" w:rsidP="00767D32">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pPr>
    </w:p>
    <w:p w:rsidR="00767D32" w:rsidRDefault="00767D32" w:rsidP="00767D32">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3125"/>
      </w:pPr>
      <w:r>
        <w:t>Including NOW (negotiable order of withdrawal) accounts</w:t>
      </w:r>
    </w:p>
    <w:p w:rsidR="00767D32" w:rsidRDefault="00767D32" w:rsidP="00767D32">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3480" w:hanging="3480"/>
      </w:pPr>
    </w:p>
    <w:p w:rsidR="00767D32" w:rsidRPr="00767D32" w:rsidRDefault="00767D32" w:rsidP="00767D32">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1320" w:hanging="1320"/>
        <w:rPr>
          <w:strike/>
        </w:rPr>
      </w:pPr>
      <w:r>
        <w:tab/>
      </w:r>
      <w:r>
        <w:tab/>
      </w:r>
      <w:r>
        <w:tab/>
      </w:r>
      <w:r w:rsidRPr="00767D32">
        <w:rPr>
          <w:strike/>
        </w:rPr>
        <w:t>584.64</w:t>
      </w:r>
      <w:r w:rsidRPr="00767D32">
        <w:rPr>
          <w:strike/>
        </w:rPr>
        <w:tab/>
        <w:t xml:space="preserve">    *Arales</w:t>
      </w:r>
    </w:p>
    <w:p w:rsidR="00767D32" w:rsidRPr="00767D32" w:rsidRDefault="00767D32" w:rsidP="00767D32">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rPr>
          <w:strike/>
        </w:rPr>
      </w:pPr>
    </w:p>
    <w:p w:rsidR="00767D32" w:rsidRPr="00767D32" w:rsidRDefault="00767D32" w:rsidP="00767D32">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6245" w:hanging="3480"/>
        <w:rPr>
          <w:strike/>
        </w:rPr>
      </w:pPr>
      <w:r w:rsidRPr="00767D32">
        <w:rPr>
          <w:strike/>
        </w:rPr>
        <w:t>Including Lemnaceae (duckweed family)</w:t>
      </w:r>
    </w:p>
    <w:p w:rsidR="005C38F7" w:rsidRDefault="005C38F7" w:rsidP="005C38F7">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840" w:hanging="840"/>
      </w:pPr>
    </w:p>
    <w:p w:rsidR="005C38F7" w:rsidRPr="0006628D" w:rsidRDefault="005C38F7" w:rsidP="005C38F7">
      <w:pPr>
        <w:tabs>
          <w:tab w:val="left" w:pos="0"/>
          <w:tab w:val="left" w:pos="810"/>
          <w:tab w:val="left" w:pos="1325"/>
          <w:tab w:val="left" w:pos="2045"/>
          <w:tab w:val="left" w:pos="2405"/>
          <w:tab w:val="left" w:pos="2765"/>
          <w:tab w:val="left" w:pos="3125"/>
          <w:tab w:val="left" w:pos="3485"/>
          <w:tab w:val="left" w:pos="3845"/>
          <w:tab w:val="left" w:pos="4205"/>
          <w:tab w:val="left" w:pos="4565"/>
          <w:tab w:val="left" w:pos="5040"/>
        </w:tabs>
        <w:suppressAutoHyphens/>
        <w:ind w:left="810" w:hanging="810"/>
        <w:rPr>
          <w:u w:val="single"/>
        </w:rPr>
      </w:pPr>
      <w:r w:rsidRPr="0006628D">
        <w:rPr>
          <w:u w:val="single"/>
        </w:rPr>
        <w:t>3.3.12</w:t>
      </w:r>
      <w:r w:rsidRPr="0006628D">
        <w:rPr>
          <w:u w:val="single"/>
        </w:rPr>
        <w:tab/>
        <w:t>Latin or Greek taxonomic names</w:t>
      </w:r>
      <w:r w:rsidR="00154577">
        <w:rPr>
          <w:u w:val="single"/>
        </w:rPr>
        <w:t xml:space="preserve">, </w:t>
      </w:r>
      <w:r w:rsidRPr="0006628D">
        <w:rPr>
          <w:u w:val="single"/>
        </w:rPr>
        <w:t>their English language equivalents</w:t>
      </w:r>
      <w:r w:rsidR="00154577">
        <w:rPr>
          <w:u w:val="single"/>
        </w:rPr>
        <w:t>, and other common names</w:t>
      </w:r>
      <w:r w:rsidRPr="0006628D">
        <w:rPr>
          <w:u w:val="single"/>
        </w:rPr>
        <w:t xml:space="preserve"> in biology</w:t>
      </w:r>
    </w:p>
    <w:p w:rsidR="005C38F7" w:rsidRPr="0006628D" w:rsidRDefault="005C38F7" w:rsidP="005C38F7">
      <w:pPr>
        <w:tabs>
          <w:tab w:val="left" w:pos="0"/>
          <w:tab w:val="left" w:pos="810"/>
          <w:tab w:val="left" w:pos="1325"/>
          <w:tab w:val="left" w:pos="2045"/>
          <w:tab w:val="left" w:pos="2405"/>
          <w:tab w:val="left" w:pos="2765"/>
          <w:tab w:val="left" w:pos="3125"/>
          <w:tab w:val="left" w:pos="3485"/>
          <w:tab w:val="left" w:pos="3845"/>
          <w:tab w:val="left" w:pos="4205"/>
          <w:tab w:val="left" w:pos="4565"/>
          <w:tab w:val="left" w:pos="5040"/>
        </w:tabs>
        <w:suppressAutoHyphens/>
        <w:ind w:left="810" w:hanging="810"/>
        <w:rPr>
          <w:u w:val="single"/>
        </w:rPr>
      </w:pPr>
    </w:p>
    <w:p w:rsidR="005C38F7" w:rsidRPr="0006628D" w:rsidRDefault="005C38F7" w:rsidP="0006628D">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1080" w:hanging="1080"/>
        <w:rPr>
          <w:u w:val="single"/>
        </w:rPr>
      </w:pPr>
      <w:r w:rsidRPr="0006628D">
        <w:rPr>
          <w:u w:val="single"/>
        </w:rPr>
        <w:t>3.</w:t>
      </w:r>
      <w:r w:rsidR="0006628D" w:rsidRPr="0006628D">
        <w:rPr>
          <w:u w:val="single"/>
        </w:rPr>
        <w:t>3.12.1</w:t>
      </w:r>
      <w:r w:rsidR="0006628D" w:rsidRPr="0006628D">
        <w:rPr>
          <w:u w:val="single"/>
        </w:rPr>
        <w:tab/>
      </w:r>
      <w:r w:rsidR="0006628D" w:rsidRPr="0006628D">
        <w:rPr>
          <w:u w:val="single"/>
        </w:rPr>
        <w:tab/>
        <w:t>The Latin or Greek taxonomic name is given in the heading.  The English language equivalent is given in a class-here note</w:t>
      </w:r>
    </w:p>
    <w:p w:rsidR="005C38F7" w:rsidRPr="0006628D" w:rsidRDefault="005C38F7" w:rsidP="005C38F7">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rPr>
          <w:u w:val="single"/>
        </w:rPr>
      </w:pPr>
    </w:p>
    <w:p w:rsidR="005C38F7" w:rsidRPr="0006628D" w:rsidRDefault="0006628D" w:rsidP="0006628D">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1325"/>
        <w:rPr>
          <w:u w:val="single"/>
        </w:rPr>
      </w:pPr>
      <w:r w:rsidRPr="0006628D">
        <w:rPr>
          <w:u w:val="single"/>
        </w:rPr>
        <w:t>599.789</w:t>
      </w:r>
      <w:r w:rsidRPr="0006628D">
        <w:rPr>
          <w:u w:val="single"/>
        </w:rPr>
        <w:tab/>
        <w:t>*Ailuropoda</w:t>
      </w:r>
    </w:p>
    <w:p w:rsidR="005C38F7" w:rsidRPr="0006628D" w:rsidRDefault="005C38F7" w:rsidP="005C38F7">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rPr>
          <w:u w:val="single"/>
        </w:rPr>
      </w:pPr>
    </w:p>
    <w:p w:rsidR="005C38F7" w:rsidRPr="0006628D" w:rsidRDefault="005C38F7" w:rsidP="0006628D">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2765"/>
        <w:rPr>
          <w:u w:val="single"/>
        </w:rPr>
      </w:pPr>
      <w:r w:rsidRPr="0006628D">
        <w:rPr>
          <w:u w:val="single"/>
        </w:rPr>
        <w:t>Class here giant panda</w:t>
      </w:r>
    </w:p>
    <w:p w:rsidR="00A60B34" w:rsidRDefault="00527BC6" w:rsidP="00A60B34">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outlineLvl w:val="0"/>
      </w:pPr>
      <w:r>
        <w:fldChar w:fldCharType="begin"/>
      </w:r>
      <w:r w:rsidR="00A60B34">
        <w:instrText xml:space="preserve">PRIVATE </w:instrText>
      </w:r>
      <w:r>
        <w:fldChar w:fldCharType="end"/>
      </w:r>
    </w:p>
    <w:p w:rsidR="00524FD2" w:rsidRDefault="0006628D">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1080" w:hanging="1080"/>
      </w:pPr>
      <w:r w:rsidRPr="0006628D">
        <w:rPr>
          <w:u w:val="single"/>
        </w:rPr>
        <w:t>3.3.12.2</w:t>
      </w:r>
      <w:r>
        <w:tab/>
      </w:r>
      <w:r>
        <w:tab/>
      </w:r>
      <w:r w:rsidRPr="0006628D">
        <w:rPr>
          <w:u w:val="single"/>
        </w:rPr>
        <w:t>The Latin or Greek taxonomic name</w:t>
      </w:r>
      <w:r>
        <w:rPr>
          <w:u w:val="single"/>
        </w:rPr>
        <w:t>s</w:t>
      </w:r>
      <w:r w:rsidRPr="0006628D">
        <w:rPr>
          <w:u w:val="single"/>
        </w:rPr>
        <w:t xml:space="preserve"> </w:t>
      </w:r>
      <w:r>
        <w:rPr>
          <w:u w:val="single"/>
        </w:rPr>
        <w:t>are</w:t>
      </w:r>
      <w:r w:rsidRPr="0006628D">
        <w:rPr>
          <w:u w:val="single"/>
        </w:rPr>
        <w:t xml:space="preserve"> given in</w:t>
      </w:r>
      <w:r>
        <w:rPr>
          <w:u w:val="single"/>
        </w:rPr>
        <w:t xml:space="preserve"> including or class-here notes before the including or class-here notes with t</w:t>
      </w:r>
      <w:r w:rsidRPr="0006628D">
        <w:rPr>
          <w:u w:val="single"/>
        </w:rPr>
        <w:t>he English language equivalent</w:t>
      </w:r>
      <w:r>
        <w:rPr>
          <w:u w:val="single"/>
        </w:rPr>
        <w:t>s</w:t>
      </w:r>
      <w:r w:rsidR="00154577">
        <w:rPr>
          <w:u w:val="single"/>
        </w:rPr>
        <w:t xml:space="preserve"> and other common names</w:t>
      </w:r>
      <w:r>
        <w:rPr>
          <w:u w:val="single"/>
        </w:rPr>
        <w:t>.</w:t>
      </w:r>
    </w:p>
    <w:p w:rsidR="00524FD2" w:rsidRDefault="00524FD2">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1080" w:hanging="1080"/>
      </w:pPr>
    </w:p>
    <w:p w:rsidR="00524FD2" w:rsidRDefault="00846DAD">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1080" w:hanging="1080"/>
        <w:rPr>
          <w:u w:val="single"/>
        </w:rPr>
      </w:pPr>
      <w:r>
        <w:tab/>
      </w:r>
      <w:r>
        <w:tab/>
      </w:r>
      <w:r>
        <w:tab/>
      </w:r>
      <w:r w:rsidR="00A0332B" w:rsidRPr="00A0332B">
        <w:rPr>
          <w:u w:val="single"/>
        </w:rPr>
        <w:t>598.338</w:t>
      </w:r>
      <w:r w:rsidR="00A0332B" w:rsidRPr="00A0332B">
        <w:rPr>
          <w:u w:val="single"/>
        </w:rPr>
        <w:tab/>
        <w:t>Lari</w:t>
      </w:r>
    </w:p>
    <w:p w:rsidR="00524FD2" w:rsidRDefault="00524FD2">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1080" w:hanging="1080"/>
        <w:rPr>
          <w:u w:val="single"/>
        </w:rPr>
      </w:pPr>
    </w:p>
    <w:p w:rsidR="00524FD2" w:rsidRDefault="00A0332B">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3845" w:hanging="1080"/>
        <w:rPr>
          <w:u w:val="single"/>
        </w:rPr>
      </w:pPr>
      <w:r w:rsidRPr="00A0332B">
        <w:rPr>
          <w:u w:val="single"/>
        </w:rPr>
        <w:t>Including Rynchopidae, Stercorariidae</w:t>
      </w:r>
    </w:p>
    <w:p w:rsidR="00524FD2" w:rsidRDefault="00524FD2">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3845" w:hanging="1080"/>
        <w:rPr>
          <w:u w:val="single"/>
        </w:rPr>
      </w:pPr>
    </w:p>
    <w:p w:rsidR="00524FD2" w:rsidRDefault="00A0332B">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3845" w:hanging="1080"/>
        <w:rPr>
          <w:u w:val="single"/>
        </w:rPr>
      </w:pPr>
      <w:r w:rsidRPr="00A0332B">
        <w:rPr>
          <w:u w:val="single"/>
        </w:rPr>
        <w:t>Including jaegers, skimmers, skuas</w:t>
      </w:r>
    </w:p>
    <w:p w:rsidR="00524FD2" w:rsidRDefault="00524FD2">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3845" w:hanging="1080"/>
        <w:rPr>
          <w:u w:val="single"/>
        </w:rPr>
      </w:pPr>
    </w:p>
    <w:p w:rsidR="00524FD2" w:rsidRDefault="00A0332B">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3845" w:hanging="1080"/>
        <w:rPr>
          <w:u w:val="single"/>
        </w:rPr>
      </w:pPr>
      <w:r w:rsidRPr="00A0332B">
        <w:rPr>
          <w:u w:val="single"/>
        </w:rPr>
        <w:t>Class here Laridae</w:t>
      </w:r>
    </w:p>
    <w:p w:rsidR="00524FD2" w:rsidRDefault="00524FD2">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3845" w:hanging="1080"/>
        <w:rPr>
          <w:u w:val="single"/>
        </w:rPr>
      </w:pPr>
    </w:p>
    <w:p w:rsidR="00524FD2" w:rsidRDefault="00A0332B">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3845" w:hanging="1080"/>
        <w:rPr>
          <w:u w:val="single"/>
        </w:rPr>
      </w:pPr>
      <w:r w:rsidRPr="00A0332B">
        <w:rPr>
          <w:u w:val="single"/>
        </w:rPr>
        <w:t>Class here gulls, terns</w:t>
      </w:r>
    </w:p>
    <w:p w:rsidR="00154577" w:rsidRDefault="00154577">
      <w:r>
        <w:br w:type="page"/>
      </w:r>
    </w:p>
    <w:p w:rsidR="00154577" w:rsidRDefault="00154577" w:rsidP="00154577">
      <w:pPr>
        <w:tabs>
          <w:tab w:val="left" w:pos="-1440"/>
          <w:tab w:val="left" w:pos="-720"/>
          <w:tab w:val="left" w:pos="840"/>
          <w:tab w:val="left" w:pos="1080"/>
          <w:tab w:val="left" w:pos="1320"/>
          <w:tab w:val="left" w:pos="1872"/>
          <w:tab w:val="left" w:pos="2040"/>
          <w:tab w:val="left" w:pos="2400"/>
          <w:tab w:val="left" w:pos="2760"/>
          <w:tab w:val="left" w:pos="3120"/>
          <w:tab w:val="left" w:pos="3480"/>
          <w:tab w:val="left" w:pos="3600"/>
          <w:tab w:val="left" w:pos="3840"/>
          <w:tab w:val="left" w:pos="4200"/>
          <w:tab w:val="left" w:pos="4560"/>
        </w:tabs>
        <w:suppressAutoHyphens/>
        <w:ind w:right="-90"/>
      </w:pPr>
      <w:r>
        <w:lastRenderedPageBreak/>
        <w:t xml:space="preserve">4  </w:t>
      </w:r>
      <w:r>
        <w:rPr>
          <w:b/>
          <w:u w:val="single"/>
        </w:rPr>
        <w:t>Headings</w:t>
      </w:r>
      <w:r w:rsidR="00527BC6">
        <w:fldChar w:fldCharType="begin"/>
      </w:r>
      <w:r>
        <w:instrText xml:space="preserve">PRIVATE </w:instrText>
      </w:r>
      <w:r w:rsidR="00527BC6">
        <w:fldChar w:fldCharType="end"/>
      </w:r>
    </w:p>
    <w:p w:rsidR="00154577" w:rsidRDefault="00154577" w:rsidP="00154577">
      <w:pPr>
        <w:tabs>
          <w:tab w:val="left" w:pos="-1440"/>
          <w:tab w:val="left" w:pos="-720"/>
          <w:tab w:val="left" w:pos="840"/>
          <w:tab w:val="left" w:pos="1080"/>
          <w:tab w:val="left" w:pos="1320"/>
          <w:tab w:val="left" w:pos="1872"/>
          <w:tab w:val="left" w:pos="2040"/>
          <w:tab w:val="left" w:pos="2400"/>
          <w:tab w:val="left" w:pos="2760"/>
          <w:tab w:val="left" w:pos="3120"/>
          <w:tab w:val="left" w:pos="3480"/>
          <w:tab w:val="left" w:pos="3600"/>
          <w:tab w:val="left" w:pos="3840"/>
          <w:tab w:val="left" w:pos="4200"/>
          <w:tab w:val="left" w:pos="4560"/>
        </w:tabs>
        <w:suppressAutoHyphens/>
      </w:pPr>
    </w:p>
    <w:p w:rsidR="00154577" w:rsidRDefault="00154577" w:rsidP="00154577">
      <w:pPr>
        <w:tabs>
          <w:tab w:val="left" w:pos="-1440"/>
          <w:tab w:val="left" w:pos="-720"/>
          <w:tab w:val="left" w:pos="840"/>
          <w:tab w:val="left" w:pos="1080"/>
          <w:tab w:val="left" w:pos="1320"/>
          <w:tab w:val="left" w:pos="1872"/>
          <w:tab w:val="left" w:pos="2040"/>
          <w:tab w:val="left" w:pos="2400"/>
          <w:tab w:val="left" w:pos="2760"/>
          <w:tab w:val="left" w:pos="3120"/>
          <w:tab w:val="left" w:pos="3480"/>
          <w:tab w:val="left" w:pos="3600"/>
          <w:tab w:val="left" w:pos="3840"/>
          <w:tab w:val="left" w:pos="4200"/>
          <w:tab w:val="left" w:pos="4560"/>
        </w:tabs>
        <w:suppressAutoHyphens/>
        <w:ind w:left="450"/>
      </w:pPr>
      <w:r>
        <w:t xml:space="preserve">Each heading usually consists of a word or phrase inclusive enough to cover all topics subordinate to it.  Do not sacrifice clarity to achieve brevity.  </w:t>
      </w:r>
      <w:r>
        <w:rPr>
          <w:b/>
        </w:rPr>
        <w:t>See 4.2 and 4.4 for departures from the norm.</w:t>
      </w:r>
    </w:p>
    <w:p w:rsidR="00154577" w:rsidRDefault="00154577" w:rsidP="00154577">
      <w:pPr>
        <w:tabs>
          <w:tab w:val="left" w:pos="-1440"/>
          <w:tab w:val="left" w:pos="-720"/>
          <w:tab w:val="left" w:pos="840"/>
          <w:tab w:val="left" w:pos="1080"/>
          <w:tab w:val="left" w:pos="1320"/>
          <w:tab w:val="left" w:pos="1872"/>
          <w:tab w:val="left" w:pos="2040"/>
          <w:tab w:val="left" w:pos="2400"/>
          <w:tab w:val="left" w:pos="2760"/>
          <w:tab w:val="left" w:pos="3120"/>
          <w:tab w:val="left" w:pos="3480"/>
          <w:tab w:val="left" w:pos="3600"/>
          <w:tab w:val="left" w:pos="3840"/>
          <w:tab w:val="left" w:pos="4200"/>
          <w:tab w:val="left" w:pos="4560"/>
        </w:tabs>
        <w:suppressAutoHyphens/>
        <w:ind w:left="600"/>
      </w:pPr>
    </w:p>
    <w:p w:rsidR="00154577" w:rsidRPr="00EE2762" w:rsidRDefault="00154577" w:rsidP="00154577">
      <w:pPr>
        <w:tabs>
          <w:tab w:val="left" w:pos="-1440"/>
          <w:tab w:val="left" w:pos="-720"/>
          <w:tab w:val="left" w:pos="840"/>
          <w:tab w:val="left" w:pos="1080"/>
          <w:tab w:val="left" w:pos="1320"/>
          <w:tab w:val="left" w:pos="1872"/>
          <w:tab w:val="left" w:pos="2040"/>
          <w:tab w:val="left" w:pos="2400"/>
          <w:tab w:val="left" w:pos="2760"/>
          <w:tab w:val="left" w:pos="3120"/>
          <w:tab w:val="left" w:pos="3480"/>
          <w:tab w:val="left" w:pos="3600"/>
          <w:tab w:val="left" w:pos="3840"/>
          <w:tab w:val="left" w:pos="4200"/>
          <w:tab w:val="left" w:pos="4560"/>
        </w:tabs>
        <w:suppressAutoHyphens/>
        <w:ind w:left="450"/>
      </w:pPr>
      <w:r>
        <w:rPr>
          <w:b/>
        </w:rPr>
        <w:t>See 3.2 for three</w:t>
      </w:r>
      <w:r>
        <w:rPr>
          <w:b/>
        </w:rPr>
        <w:noBreakHyphen/>
        <w:t>digit numbers and their headings</w:t>
      </w:r>
      <w:r w:rsidRPr="00EE2762">
        <w:rPr>
          <w:b/>
        </w:rPr>
        <w:t>, 9.14.2 for headings in tables of preference.</w:t>
      </w:r>
    </w:p>
    <w:p w:rsidR="00524FD2" w:rsidRDefault="00524FD2"/>
    <w:p w:rsidR="00154577" w:rsidRDefault="00154577" w:rsidP="00154577">
      <w:pPr>
        <w:tabs>
          <w:tab w:val="left" w:pos="-1440"/>
          <w:tab w:val="left" w:pos="-720"/>
          <w:tab w:val="left" w:pos="840"/>
          <w:tab w:val="left" w:pos="1080"/>
          <w:tab w:val="left" w:pos="1320"/>
          <w:tab w:val="left" w:pos="1872"/>
          <w:tab w:val="left" w:pos="2040"/>
          <w:tab w:val="left" w:pos="2400"/>
          <w:tab w:val="left" w:pos="2760"/>
          <w:tab w:val="left" w:pos="3120"/>
          <w:tab w:val="left" w:pos="3480"/>
          <w:tab w:val="left" w:pos="3600"/>
          <w:tab w:val="left" w:pos="3840"/>
          <w:tab w:val="left" w:pos="4200"/>
          <w:tab w:val="left" w:pos="4560"/>
        </w:tabs>
        <w:suppressAutoHyphens/>
      </w:pPr>
      <w:r>
        <w:t xml:space="preserve">4.4  </w:t>
      </w:r>
      <w:r>
        <w:rPr>
          <w:b/>
          <w:u w:val="single"/>
        </w:rPr>
        <w:t>Headings narrower than the subject</w:t>
      </w:r>
    </w:p>
    <w:p w:rsidR="00154577" w:rsidRDefault="00154577" w:rsidP="00154577">
      <w:pPr>
        <w:tabs>
          <w:tab w:val="left" w:pos="-1440"/>
          <w:tab w:val="left" w:pos="-720"/>
          <w:tab w:val="left" w:pos="840"/>
          <w:tab w:val="left" w:pos="1080"/>
          <w:tab w:val="left" w:pos="1320"/>
          <w:tab w:val="left" w:pos="1872"/>
          <w:tab w:val="left" w:pos="2040"/>
          <w:tab w:val="left" w:pos="2400"/>
          <w:tab w:val="left" w:pos="2760"/>
          <w:tab w:val="left" w:pos="3120"/>
          <w:tab w:val="left" w:pos="3480"/>
          <w:tab w:val="left" w:pos="3600"/>
          <w:tab w:val="left" w:pos="3840"/>
          <w:tab w:val="left" w:pos="4200"/>
          <w:tab w:val="left" w:pos="4560"/>
        </w:tabs>
        <w:suppressAutoHyphens/>
      </w:pPr>
    </w:p>
    <w:p w:rsidR="00154577" w:rsidRDefault="00154577" w:rsidP="00154577">
      <w:pPr>
        <w:tabs>
          <w:tab w:val="left" w:pos="-1440"/>
          <w:tab w:val="left" w:pos="-720"/>
          <w:tab w:val="left" w:pos="840"/>
          <w:tab w:val="left" w:pos="1080"/>
          <w:tab w:val="left" w:pos="1320"/>
          <w:tab w:val="left" w:pos="1872"/>
          <w:tab w:val="left" w:pos="2040"/>
          <w:tab w:val="left" w:pos="2400"/>
          <w:tab w:val="left" w:pos="2760"/>
          <w:tab w:val="left" w:pos="3120"/>
          <w:tab w:val="left" w:pos="3480"/>
          <w:tab w:val="left" w:pos="3600"/>
          <w:tab w:val="left" w:pos="3840"/>
          <w:tab w:val="left" w:pos="4200"/>
          <w:tab w:val="left" w:pos="4560"/>
        </w:tabs>
        <w:suppressAutoHyphens/>
        <w:ind w:left="840" w:hanging="840"/>
      </w:pPr>
      <w:r>
        <w:tab/>
        <w:t>It is sometimes necessary or convenient to provide a heading somewhat narrower than the subjects for which the class may be used.  In such cases, a class</w:t>
      </w:r>
      <w:r>
        <w:noBreakHyphen/>
        <w:t>here or similar note is used to indicate the full range of coverage.</w:t>
      </w:r>
    </w:p>
    <w:p w:rsidR="00154577" w:rsidRDefault="00154577" w:rsidP="00154577">
      <w:pPr>
        <w:tabs>
          <w:tab w:val="left" w:pos="-1440"/>
          <w:tab w:val="left" w:pos="-720"/>
          <w:tab w:val="left" w:pos="840"/>
          <w:tab w:val="left" w:pos="1080"/>
          <w:tab w:val="left" w:pos="1320"/>
          <w:tab w:val="left" w:pos="1872"/>
          <w:tab w:val="left" w:pos="2040"/>
          <w:tab w:val="left" w:pos="2400"/>
          <w:tab w:val="left" w:pos="2760"/>
          <w:tab w:val="left" w:pos="3120"/>
          <w:tab w:val="left" w:pos="3480"/>
          <w:tab w:val="left" w:pos="3600"/>
          <w:tab w:val="left" w:pos="3840"/>
          <w:tab w:val="left" w:pos="4200"/>
          <w:tab w:val="left" w:pos="4560"/>
        </w:tabs>
        <w:suppressAutoHyphens/>
      </w:pPr>
    </w:p>
    <w:p w:rsidR="00154577" w:rsidRDefault="00154577" w:rsidP="00154577">
      <w:pPr>
        <w:tabs>
          <w:tab w:val="left" w:pos="-1440"/>
          <w:tab w:val="left" w:pos="-720"/>
          <w:tab w:val="left" w:pos="840"/>
          <w:tab w:val="left" w:pos="1080"/>
          <w:tab w:val="left" w:pos="1320"/>
          <w:tab w:val="left" w:pos="1872"/>
          <w:tab w:val="left" w:pos="2040"/>
          <w:tab w:val="left" w:pos="2400"/>
          <w:tab w:val="left" w:pos="2760"/>
          <w:tab w:val="left" w:pos="3120"/>
          <w:tab w:val="left" w:pos="3480"/>
          <w:tab w:val="left" w:pos="3600"/>
          <w:tab w:val="left" w:pos="3840"/>
          <w:tab w:val="left" w:pos="4200"/>
          <w:tab w:val="left" w:pos="4560"/>
        </w:tabs>
        <w:suppressAutoHyphens/>
        <w:ind w:left="840" w:hanging="840"/>
      </w:pPr>
      <w:r>
        <w:t>4.4.1</w:t>
      </w:r>
      <w:r>
        <w:tab/>
        <w:t>The usual justification for such "reverse subordination" is the use of a number in a sense broader than its hierarchical position indicates, e.g., use for comprehensive and interdisciplinary works.  Some aspects of such comprehensive and interdisciplinary subjects class elsewhere.</w:t>
      </w:r>
    </w:p>
    <w:p w:rsidR="00154577" w:rsidRDefault="00154577" w:rsidP="00154577">
      <w:pPr>
        <w:tabs>
          <w:tab w:val="left" w:pos="-1440"/>
          <w:tab w:val="left" w:pos="-720"/>
          <w:tab w:val="left" w:pos="840"/>
          <w:tab w:val="left" w:pos="1080"/>
          <w:tab w:val="left" w:pos="1320"/>
          <w:tab w:val="left" w:pos="1872"/>
          <w:tab w:val="left" w:pos="2040"/>
          <w:tab w:val="left" w:pos="2400"/>
          <w:tab w:val="left" w:pos="2760"/>
          <w:tab w:val="left" w:pos="3120"/>
          <w:tab w:val="left" w:pos="3480"/>
          <w:tab w:val="left" w:pos="3600"/>
          <w:tab w:val="left" w:pos="3840"/>
          <w:tab w:val="left" w:pos="4200"/>
          <w:tab w:val="left" w:pos="4560"/>
        </w:tabs>
        <w:suppressAutoHyphens/>
      </w:pPr>
    </w:p>
    <w:p w:rsidR="00154577" w:rsidRDefault="00154577" w:rsidP="00154577">
      <w:pPr>
        <w:tabs>
          <w:tab w:val="left" w:pos="-1440"/>
          <w:tab w:val="left" w:pos="-720"/>
          <w:tab w:val="left" w:pos="840"/>
          <w:tab w:val="left" w:pos="1080"/>
          <w:tab w:val="left" w:pos="1320"/>
          <w:tab w:val="left" w:pos="1872"/>
          <w:tab w:val="left" w:pos="2040"/>
          <w:tab w:val="left" w:pos="2400"/>
          <w:tab w:val="left" w:pos="2760"/>
          <w:tab w:val="left" w:pos="3120"/>
          <w:tab w:val="left" w:pos="3480"/>
          <w:tab w:val="left" w:pos="3600"/>
          <w:tab w:val="left" w:pos="3840"/>
          <w:tab w:val="left" w:pos="4200"/>
          <w:tab w:val="left" w:pos="4560"/>
        </w:tabs>
        <w:suppressAutoHyphens/>
        <w:ind w:left="1080"/>
      </w:pPr>
      <w:r>
        <w:t xml:space="preserve">599       *Mammalia </w:t>
      </w:r>
      <w:r w:rsidRPr="00154577">
        <w:rPr>
          <w:strike/>
        </w:rPr>
        <w:t>(Mammals)</w:t>
      </w:r>
    </w:p>
    <w:p w:rsidR="00154577" w:rsidRDefault="00154577" w:rsidP="00154577">
      <w:pPr>
        <w:tabs>
          <w:tab w:val="left" w:pos="-1440"/>
          <w:tab w:val="left" w:pos="-720"/>
          <w:tab w:val="left" w:pos="840"/>
          <w:tab w:val="left" w:pos="1080"/>
          <w:tab w:val="left" w:pos="1320"/>
          <w:tab w:val="left" w:pos="1872"/>
          <w:tab w:val="left" w:pos="2040"/>
          <w:tab w:val="left" w:pos="2400"/>
          <w:tab w:val="left" w:pos="2760"/>
          <w:tab w:val="left" w:pos="3120"/>
          <w:tab w:val="left" w:pos="3480"/>
          <w:tab w:val="left" w:pos="3600"/>
          <w:tab w:val="left" w:pos="3840"/>
          <w:tab w:val="left" w:pos="4200"/>
          <w:tab w:val="left" w:pos="4560"/>
        </w:tabs>
        <w:suppressAutoHyphens/>
        <w:ind w:left="1080"/>
      </w:pPr>
    </w:p>
    <w:p w:rsidR="00154577" w:rsidRDefault="00154577" w:rsidP="00154577">
      <w:pPr>
        <w:tabs>
          <w:tab w:val="left" w:pos="-1440"/>
          <w:tab w:val="left" w:pos="-720"/>
          <w:tab w:val="left" w:pos="840"/>
          <w:tab w:val="left" w:pos="1080"/>
          <w:tab w:val="left" w:pos="1320"/>
          <w:tab w:val="left" w:pos="1872"/>
          <w:tab w:val="left" w:pos="2040"/>
          <w:tab w:val="left" w:pos="2400"/>
          <w:tab w:val="left" w:pos="2760"/>
          <w:tab w:val="left" w:pos="3120"/>
          <w:tab w:val="left" w:pos="3480"/>
          <w:tab w:val="left" w:pos="3600"/>
          <w:tab w:val="left" w:pos="3840"/>
          <w:tab w:val="left" w:pos="4200"/>
          <w:tab w:val="left" w:pos="4560"/>
        </w:tabs>
        <w:suppressAutoHyphens/>
        <w:ind w:left="1080"/>
      </w:pPr>
      <w:r>
        <w:tab/>
      </w:r>
      <w:r>
        <w:tab/>
      </w:r>
      <w:r>
        <w:tab/>
      </w:r>
      <w:r>
        <w:tab/>
        <w:t>Class here</w:t>
      </w:r>
      <w:r w:rsidR="00FF7E2C">
        <w:t xml:space="preserve"> </w:t>
      </w:r>
      <w:r w:rsidR="00FF7E2C" w:rsidRPr="00154577">
        <w:rPr>
          <w:u w:val="single"/>
        </w:rPr>
        <w:t>mammals</w:t>
      </w:r>
      <w:r w:rsidR="00FF7E2C">
        <w:rPr>
          <w:u w:val="single"/>
        </w:rPr>
        <w:t>,</w:t>
      </w:r>
      <w:r>
        <w:t xml:space="preserve"> warm</w:t>
      </w:r>
      <w:r>
        <w:noBreakHyphen/>
        <w:t>blooded vertebrates</w:t>
      </w:r>
    </w:p>
    <w:p w:rsidR="00154577" w:rsidRDefault="00154577" w:rsidP="00154577">
      <w:pPr>
        <w:tabs>
          <w:tab w:val="left" w:pos="-1440"/>
          <w:tab w:val="left" w:pos="-720"/>
          <w:tab w:val="left" w:pos="840"/>
          <w:tab w:val="left" w:pos="1080"/>
          <w:tab w:val="left" w:pos="1320"/>
          <w:tab w:val="left" w:pos="1872"/>
          <w:tab w:val="left" w:pos="2040"/>
          <w:tab w:val="left" w:pos="2400"/>
          <w:tab w:val="left" w:pos="2760"/>
          <w:tab w:val="left" w:pos="3120"/>
          <w:tab w:val="left" w:pos="3480"/>
          <w:tab w:val="left" w:pos="3600"/>
          <w:tab w:val="left" w:pos="3840"/>
          <w:tab w:val="left" w:pos="4200"/>
          <w:tab w:val="left" w:pos="4560"/>
        </w:tabs>
        <w:suppressAutoHyphens/>
        <w:ind w:left="1080"/>
      </w:pPr>
    </w:p>
    <w:p w:rsidR="00154577" w:rsidRDefault="00154577" w:rsidP="00154577">
      <w:pPr>
        <w:tabs>
          <w:tab w:val="left" w:pos="-1440"/>
          <w:tab w:val="left" w:pos="-720"/>
          <w:tab w:val="left" w:pos="840"/>
          <w:tab w:val="left" w:pos="1080"/>
          <w:tab w:val="left" w:pos="1320"/>
          <w:tab w:val="left" w:pos="1872"/>
          <w:tab w:val="left" w:pos="2040"/>
          <w:tab w:val="left" w:pos="2400"/>
          <w:tab w:val="left" w:pos="2760"/>
          <w:tab w:val="left" w:pos="3120"/>
          <w:tab w:val="left" w:pos="3480"/>
          <w:tab w:val="left" w:pos="3600"/>
          <w:tab w:val="left" w:pos="3840"/>
          <w:tab w:val="left" w:pos="4200"/>
          <w:tab w:val="left" w:pos="4560"/>
        </w:tabs>
        <w:suppressAutoHyphens/>
        <w:ind w:left="1080"/>
        <w:rPr>
          <w:i/>
        </w:rPr>
      </w:pPr>
      <w:r>
        <w:rPr>
          <w:i/>
        </w:rPr>
        <w:tab/>
      </w:r>
      <w:r>
        <w:rPr>
          <w:i/>
        </w:rPr>
        <w:tab/>
      </w:r>
      <w:r>
        <w:rPr>
          <w:i/>
        </w:rPr>
        <w:tab/>
      </w:r>
      <w:r>
        <w:rPr>
          <w:i/>
        </w:rPr>
        <w:tab/>
      </w:r>
      <w:r>
        <w:rPr>
          <w:i/>
        </w:rPr>
        <w:tab/>
        <w:t>For Aves, see 598</w:t>
      </w:r>
    </w:p>
    <w:p w:rsidR="00154577" w:rsidRDefault="00154577"/>
    <w:p w:rsidR="00154577" w:rsidRDefault="00154577" w:rsidP="00154577">
      <w:pPr>
        <w:tabs>
          <w:tab w:val="left" w:pos="-1440"/>
          <w:tab w:val="left" w:pos="-720"/>
          <w:tab w:val="left" w:pos="960"/>
          <w:tab w:val="left" w:pos="1200"/>
          <w:tab w:val="left" w:pos="1440"/>
          <w:tab w:val="left" w:pos="1872"/>
          <w:tab w:val="left" w:pos="2040"/>
          <w:tab w:val="left" w:pos="2400"/>
          <w:tab w:val="left" w:pos="2760"/>
          <w:tab w:val="left" w:pos="3120"/>
          <w:tab w:val="left" w:pos="3480"/>
          <w:tab w:val="left" w:pos="3600"/>
          <w:tab w:val="left" w:pos="3840"/>
          <w:tab w:val="left" w:pos="4200"/>
          <w:tab w:val="left" w:pos="4560"/>
        </w:tabs>
        <w:suppressAutoHyphens/>
      </w:pPr>
      <w:r>
        <w:t xml:space="preserve">4.10  </w:t>
      </w:r>
      <w:r>
        <w:rPr>
          <w:b/>
          <w:u w:val="single"/>
        </w:rPr>
        <w:t>Order of topics in headings</w:t>
      </w:r>
    </w:p>
    <w:p w:rsidR="00154577" w:rsidRDefault="00154577" w:rsidP="00154577">
      <w:pPr>
        <w:tabs>
          <w:tab w:val="left" w:pos="-1440"/>
          <w:tab w:val="left" w:pos="-720"/>
          <w:tab w:val="left" w:pos="960"/>
          <w:tab w:val="left" w:pos="1200"/>
          <w:tab w:val="left" w:pos="1440"/>
          <w:tab w:val="left" w:pos="1872"/>
          <w:tab w:val="left" w:pos="2040"/>
          <w:tab w:val="left" w:pos="2400"/>
          <w:tab w:val="left" w:pos="2760"/>
          <w:tab w:val="left" w:pos="3120"/>
          <w:tab w:val="left" w:pos="3480"/>
          <w:tab w:val="left" w:pos="3600"/>
          <w:tab w:val="left" w:pos="3840"/>
          <w:tab w:val="left" w:pos="4200"/>
          <w:tab w:val="left" w:pos="4560"/>
        </w:tabs>
        <w:suppressAutoHyphens/>
      </w:pPr>
    </w:p>
    <w:p w:rsidR="00154577" w:rsidRDefault="00154577" w:rsidP="00154577">
      <w:pPr>
        <w:tabs>
          <w:tab w:val="left" w:pos="-1440"/>
          <w:tab w:val="left" w:pos="-720"/>
          <w:tab w:val="left" w:pos="960"/>
          <w:tab w:val="left" w:pos="1200"/>
          <w:tab w:val="left" w:pos="1440"/>
          <w:tab w:val="left" w:pos="1872"/>
          <w:tab w:val="left" w:pos="2040"/>
          <w:tab w:val="left" w:pos="2400"/>
          <w:tab w:val="left" w:pos="2760"/>
          <w:tab w:val="left" w:pos="3120"/>
          <w:tab w:val="left" w:pos="3480"/>
          <w:tab w:val="left" w:pos="3600"/>
          <w:tab w:val="left" w:pos="3840"/>
          <w:tab w:val="left" w:pos="4200"/>
          <w:tab w:val="left" w:pos="4560"/>
        </w:tabs>
        <w:suppressAutoHyphens/>
        <w:ind w:left="960" w:hanging="960"/>
      </w:pPr>
      <w:r>
        <w:tab/>
        <w:t>Unless there is a more logical or idiomatic order, arrange the topics as follows:</w:t>
      </w:r>
    </w:p>
    <w:p w:rsidR="002E3CEE" w:rsidRDefault="002E3CEE" w:rsidP="00154577">
      <w:pPr>
        <w:tabs>
          <w:tab w:val="left" w:pos="-1440"/>
          <w:tab w:val="left" w:pos="-720"/>
          <w:tab w:val="left" w:pos="960"/>
          <w:tab w:val="left" w:pos="1200"/>
          <w:tab w:val="left" w:pos="1440"/>
          <w:tab w:val="left" w:pos="1872"/>
          <w:tab w:val="left" w:pos="2040"/>
          <w:tab w:val="left" w:pos="2400"/>
          <w:tab w:val="left" w:pos="2760"/>
          <w:tab w:val="left" w:pos="3120"/>
          <w:tab w:val="left" w:pos="3480"/>
          <w:tab w:val="left" w:pos="3600"/>
          <w:tab w:val="left" w:pos="3840"/>
          <w:tab w:val="left" w:pos="4200"/>
          <w:tab w:val="left" w:pos="4560"/>
        </w:tabs>
        <w:suppressAutoHyphens/>
        <w:ind w:left="960" w:hanging="960"/>
      </w:pPr>
    </w:p>
    <w:p w:rsidR="00154577" w:rsidRDefault="00154577" w:rsidP="00154577">
      <w:pPr>
        <w:tabs>
          <w:tab w:val="left" w:pos="-1440"/>
          <w:tab w:val="left" w:pos="-720"/>
          <w:tab w:val="left" w:pos="960"/>
          <w:tab w:val="left" w:pos="1200"/>
          <w:tab w:val="left" w:pos="1440"/>
          <w:tab w:val="left" w:pos="1872"/>
          <w:tab w:val="left" w:pos="2040"/>
          <w:tab w:val="left" w:pos="2400"/>
          <w:tab w:val="left" w:pos="2760"/>
          <w:tab w:val="left" w:pos="3120"/>
          <w:tab w:val="left" w:pos="3480"/>
          <w:tab w:val="left" w:pos="3600"/>
          <w:tab w:val="left" w:pos="3840"/>
          <w:tab w:val="left" w:pos="4200"/>
          <w:tab w:val="left" w:pos="4560"/>
        </w:tabs>
        <w:suppressAutoHyphens/>
        <w:ind w:left="960" w:hanging="960"/>
      </w:pPr>
      <w:r>
        <w:t xml:space="preserve">4.10.2 </w:t>
      </w:r>
      <w:r>
        <w:tab/>
      </w:r>
      <w:r>
        <w:rPr>
          <w:b/>
          <w:u w:val="single"/>
        </w:rPr>
        <w:t>Standard-subdivisions-are-added note not in the entry</w:t>
      </w:r>
    </w:p>
    <w:p w:rsidR="00154577" w:rsidRDefault="00154577" w:rsidP="00154577">
      <w:pPr>
        <w:tabs>
          <w:tab w:val="left" w:pos="-1440"/>
          <w:tab w:val="left" w:pos="-720"/>
          <w:tab w:val="left" w:pos="960"/>
          <w:tab w:val="left" w:pos="1200"/>
          <w:tab w:val="left" w:pos="1440"/>
          <w:tab w:val="left" w:pos="1872"/>
          <w:tab w:val="left" w:pos="2040"/>
          <w:tab w:val="left" w:pos="2400"/>
          <w:tab w:val="left" w:pos="2760"/>
          <w:tab w:val="left" w:pos="3120"/>
          <w:tab w:val="left" w:pos="3480"/>
          <w:tab w:val="left" w:pos="3600"/>
          <w:tab w:val="left" w:pos="3840"/>
          <w:tab w:val="left" w:pos="4200"/>
          <w:tab w:val="left" w:pos="4560"/>
        </w:tabs>
        <w:suppressAutoHyphens/>
      </w:pPr>
    </w:p>
    <w:p w:rsidR="00154577" w:rsidRDefault="00154577" w:rsidP="00154577">
      <w:pPr>
        <w:tabs>
          <w:tab w:val="left" w:pos="-1440"/>
          <w:tab w:val="left" w:pos="-720"/>
          <w:tab w:val="left" w:pos="960"/>
          <w:tab w:val="left" w:pos="1200"/>
          <w:tab w:val="left" w:pos="1440"/>
          <w:tab w:val="left" w:pos="1872"/>
          <w:tab w:val="left" w:pos="2040"/>
          <w:tab w:val="left" w:pos="2400"/>
          <w:tab w:val="left" w:pos="2760"/>
          <w:tab w:val="left" w:pos="3120"/>
          <w:tab w:val="left" w:pos="3480"/>
          <w:tab w:val="left" w:pos="3600"/>
          <w:tab w:val="left" w:pos="3840"/>
          <w:tab w:val="left" w:pos="4200"/>
          <w:tab w:val="left" w:pos="4560"/>
        </w:tabs>
        <w:suppressAutoHyphens/>
      </w:pPr>
      <w:r>
        <w:t xml:space="preserve">4.10.2.2 </w:t>
      </w:r>
      <w:r>
        <w:tab/>
      </w:r>
      <w:r>
        <w:tab/>
        <w:t>If there are no subdivisions, list the topics in alphabetical order.</w:t>
      </w:r>
    </w:p>
    <w:p w:rsidR="00154577" w:rsidRDefault="00154577" w:rsidP="00154577">
      <w:pPr>
        <w:tabs>
          <w:tab w:val="left" w:pos="-1440"/>
          <w:tab w:val="left" w:pos="-720"/>
          <w:tab w:val="left" w:pos="960"/>
          <w:tab w:val="left" w:pos="1200"/>
          <w:tab w:val="left" w:pos="1440"/>
          <w:tab w:val="left" w:pos="1872"/>
          <w:tab w:val="left" w:pos="2040"/>
          <w:tab w:val="left" w:pos="2400"/>
          <w:tab w:val="left" w:pos="2760"/>
          <w:tab w:val="left" w:pos="3120"/>
          <w:tab w:val="left" w:pos="3480"/>
          <w:tab w:val="left" w:pos="3600"/>
          <w:tab w:val="left" w:pos="3840"/>
          <w:tab w:val="left" w:pos="4200"/>
          <w:tab w:val="left" w:pos="4560"/>
        </w:tabs>
        <w:suppressAutoHyphens/>
      </w:pPr>
    </w:p>
    <w:p w:rsidR="00154577" w:rsidRDefault="00154577" w:rsidP="00154577">
      <w:pPr>
        <w:tabs>
          <w:tab w:val="left" w:pos="-1440"/>
          <w:tab w:val="left" w:pos="-720"/>
          <w:tab w:val="left" w:pos="960"/>
          <w:tab w:val="left" w:pos="1200"/>
          <w:tab w:val="left" w:pos="1440"/>
          <w:tab w:val="left" w:pos="1872"/>
          <w:tab w:val="left" w:pos="2040"/>
          <w:tab w:val="left" w:pos="2400"/>
          <w:tab w:val="left" w:pos="2760"/>
          <w:tab w:val="left" w:pos="3120"/>
          <w:tab w:val="left" w:pos="3480"/>
          <w:tab w:val="left" w:pos="3600"/>
          <w:tab w:val="left" w:pos="3840"/>
          <w:tab w:val="left" w:pos="4200"/>
          <w:tab w:val="left" w:pos="4560"/>
        </w:tabs>
        <w:suppressAutoHyphens/>
      </w:pPr>
      <w:r>
        <w:tab/>
      </w:r>
      <w:r>
        <w:tab/>
      </w:r>
      <w:r>
        <w:tab/>
        <w:t>—687 12</w:t>
      </w:r>
      <w:r>
        <w:tab/>
      </w:r>
      <w:r>
        <w:tab/>
        <w:t>Gordonia district, Kenhardt district, Prieska district</w:t>
      </w:r>
    </w:p>
    <w:p w:rsidR="00154577" w:rsidRDefault="00154577" w:rsidP="00154577">
      <w:pPr>
        <w:tabs>
          <w:tab w:val="left" w:pos="-1440"/>
          <w:tab w:val="left" w:pos="-720"/>
          <w:tab w:val="left" w:pos="960"/>
          <w:tab w:val="left" w:pos="1200"/>
          <w:tab w:val="left" w:pos="1440"/>
          <w:tab w:val="left" w:pos="1872"/>
          <w:tab w:val="left" w:pos="2040"/>
          <w:tab w:val="left" w:pos="2400"/>
          <w:tab w:val="left" w:pos="2760"/>
          <w:tab w:val="left" w:pos="3120"/>
          <w:tab w:val="left" w:pos="3480"/>
          <w:tab w:val="left" w:pos="3600"/>
          <w:tab w:val="left" w:pos="3840"/>
          <w:tab w:val="left" w:pos="4200"/>
          <w:tab w:val="left" w:pos="4560"/>
        </w:tabs>
        <w:suppressAutoHyphens/>
      </w:pPr>
    </w:p>
    <w:p w:rsidR="00154577" w:rsidRDefault="00154577" w:rsidP="00154577">
      <w:pPr>
        <w:tabs>
          <w:tab w:val="left" w:pos="-1440"/>
          <w:tab w:val="left" w:pos="-720"/>
          <w:tab w:val="left" w:pos="960"/>
          <w:tab w:val="left" w:pos="1200"/>
          <w:tab w:val="left" w:pos="1440"/>
          <w:tab w:val="left" w:pos="1872"/>
          <w:tab w:val="left" w:pos="2040"/>
          <w:tab w:val="left" w:pos="2400"/>
          <w:tab w:val="left" w:pos="2760"/>
          <w:tab w:val="left" w:pos="3120"/>
          <w:tab w:val="left" w:pos="3480"/>
          <w:tab w:val="left" w:pos="3600"/>
          <w:tab w:val="left" w:pos="3840"/>
          <w:tab w:val="left" w:pos="4200"/>
          <w:tab w:val="left" w:pos="4560"/>
        </w:tabs>
        <w:suppressAutoHyphens/>
      </w:pPr>
      <w:r>
        <w:tab/>
      </w:r>
      <w:r>
        <w:tab/>
      </w:r>
      <w:r>
        <w:tab/>
        <w:t>595.36</w:t>
      </w:r>
      <w:r>
        <w:tab/>
        <w:t xml:space="preserve">    *Branchiura</w:t>
      </w:r>
      <w:r w:rsidRPr="002E3CEE">
        <w:rPr>
          <w:strike/>
        </w:rPr>
        <w:t xml:space="preserve"> (Fish lice)</w:t>
      </w:r>
      <w:r>
        <w:t>, Cephalocarida</w:t>
      </w:r>
      <w:r w:rsidRPr="002E3CEE">
        <w:rPr>
          <w:strike/>
        </w:rPr>
        <w:t xml:space="preserve"> (horseshoe shrimps)</w:t>
      </w:r>
      <w:r>
        <w:t>,</w:t>
      </w:r>
    </w:p>
    <w:p w:rsidR="00154577" w:rsidRDefault="00154577" w:rsidP="00154577">
      <w:pPr>
        <w:tabs>
          <w:tab w:val="left" w:pos="-1440"/>
          <w:tab w:val="left" w:pos="-720"/>
          <w:tab w:val="left" w:pos="960"/>
          <w:tab w:val="left" w:pos="1200"/>
          <w:tab w:val="left" w:pos="1440"/>
          <w:tab w:val="left" w:pos="1872"/>
          <w:tab w:val="left" w:pos="2040"/>
          <w:tab w:val="left" w:pos="2400"/>
          <w:tab w:val="left" w:pos="2760"/>
          <w:tab w:val="left" w:pos="3120"/>
          <w:tab w:val="left" w:pos="3480"/>
          <w:tab w:val="left" w:pos="3600"/>
          <w:tab w:val="left" w:pos="3840"/>
          <w:tab w:val="left" w:pos="4200"/>
          <w:tab w:val="left" w:pos="4560"/>
        </w:tabs>
        <w:suppressAutoHyphens/>
      </w:pPr>
      <w:r>
        <w:tab/>
      </w:r>
      <w:r>
        <w:tab/>
      </w:r>
      <w:r>
        <w:tab/>
      </w:r>
      <w:r>
        <w:tab/>
      </w:r>
      <w:r>
        <w:tab/>
      </w:r>
      <w:r>
        <w:tab/>
      </w:r>
      <w:r>
        <w:tab/>
        <w:t xml:space="preserve">Mystacocarida </w:t>
      </w:r>
      <w:r w:rsidRPr="002E3CEE">
        <w:rPr>
          <w:strike/>
        </w:rPr>
        <w:t>(mustache shrimps)</w:t>
      </w:r>
    </w:p>
    <w:p w:rsidR="00154577" w:rsidRDefault="00154577" w:rsidP="00154577">
      <w:pPr>
        <w:tabs>
          <w:tab w:val="left" w:pos="-1440"/>
          <w:tab w:val="left" w:pos="-720"/>
          <w:tab w:val="left" w:pos="960"/>
          <w:tab w:val="left" w:pos="1200"/>
          <w:tab w:val="left" w:pos="1440"/>
          <w:tab w:val="left" w:pos="1872"/>
          <w:tab w:val="left" w:pos="2040"/>
          <w:tab w:val="left" w:pos="2400"/>
          <w:tab w:val="left" w:pos="2760"/>
          <w:tab w:val="left" w:pos="3120"/>
          <w:tab w:val="left" w:pos="3480"/>
          <w:tab w:val="left" w:pos="3600"/>
          <w:tab w:val="left" w:pos="3840"/>
          <w:tab w:val="left" w:pos="4200"/>
          <w:tab w:val="left" w:pos="4560"/>
        </w:tabs>
        <w:suppressAutoHyphens/>
      </w:pPr>
    </w:p>
    <w:p w:rsidR="00154577" w:rsidRDefault="00154577" w:rsidP="00154577">
      <w:pPr>
        <w:tabs>
          <w:tab w:val="left" w:pos="-1440"/>
          <w:tab w:val="left" w:pos="-720"/>
          <w:tab w:val="left" w:pos="960"/>
          <w:tab w:val="left" w:pos="1200"/>
          <w:tab w:val="left" w:pos="1440"/>
          <w:tab w:val="left" w:pos="1872"/>
          <w:tab w:val="left" w:pos="2040"/>
          <w:tab w:val="left" w:pos="2400"/>
          <w:tab w:val="left" w:pos="2760"/>
          <w:tab w:val="left" w:pos="3120"/>
          <w:tab w:val="left" w:pos="3480"/>
          <w:tab w:val="left" w:pos="3600"/>
          <w:tab w:val="left" w:pos="3840"/>
          <w:tab w:val="left" w:pos="4200"/>
          <w:tab w:val="left" w:pos="4560"/>
        </w:tabs>
        <w:suppressAutoHyphens/>
      </w:pPr>
      <w:r>
        <w:tab/>
      </w:r>
      <w:r>
        <w:tab/>
        <w:t>but:</w:t>
      </w:r>
    </w:p>
    <w:p w:rsidR="00154577" w:rsidRDefault="00154577" w:rsidP="00154577">
      <w:pPr>
        <w:tabs>
          <w:tab w:val="left" w:pos="-1440"/>
          <w:tab w:val="left" w:pos="-720"/>
          <w:tab w:val="left" w:pos="960"/>
          <w:tab w:val="left" w:pos="1200"/>
          <w:tab w:val="left" w:pos="1440"/>
          <w:tab w:val="left" w:pos="1872"/>
          <w:tab w:val="left" w:pos="2040"/>
          <w:tab w:val="left" w:pos="2400"/>
          <w:tab w:val="left" w:pos="2760"/>
          <w:tab w:val="left" w:pos="3120"/>
          <w:tab w:val="left" w:pos="3480"/>
          <w:tab w:val="left" w:pos="3600"/>
          <w:tab w:val="left" w:pos="3840"/>
          <w:tab w:val="left" w:pos="4200"/>
          <w:tab w:val="left" w:pos="4560"/>
        </w:tabs>
        <w:suppressAutoHyphens/>
      </w:pPr>
    </w:p>
    <w:p w:rsidR="00154577" w:rsidRDefault="00154577" w:rsidP="00154577">
      <w:pPr>
        <w:tabs>
          <w:tab w:val="left" w:pos="-1440"/>
          <w:tab w:val="left" w:pos="-720"/>
          <w:tab w:val="left" w:pos="960"/>
          <w:tab w:val="left" w:pos="1200"/>
          <w:tab w:val="left" w:pos="1440"/>
          <w:tab w:val="left" w:pos="1872"/>
          <w:tab w:val="left" w:pos="2040"/>
          <w:tab w:val="left" w:pos="2400"/>
          <w:tab w:val="left" w:pos="2760"/>
          <w:tab w:val="left" w:pos="3120"/>
          <w:tab w:val="left" w:pos="3480"/>
          <w:tab w:val="left" w:pos="3600"/>
          <w:tab w:val="left" w:pos="3840"/>
          <w:tab w:val="left" w:pos="4200"/>
          <w:tab w:val="left" w:pos="4560"/>
        </w:tabs>
        <w:suppressAutoHyphens/>
      </w:pPr>
      <w:r>
        <w:tab/>
      </w:r>
      <w:r>
        <w:tab/>
      </w:r>
      <w:r>
        <w:tab/>
        <w:t>796.56</w:t>
      </w:r>
      <w:r>
        <w:tab/>
      </w:r>
      <w:r>
        <w:tab/>
        <w:t>Dude ranching and farming</w:t>
      </w:r>
    </w:p>
    <w:p w:rsidR="00154577" w:rsidRDefault="00154577" w:rsidP="00154577">
      <w:pPr>
        <w:tabs>
          <w:tab w:val="left" w:pos="-1440"/>
          <w:tab w:val="left" w:pos="-720"/>
          <w:tab w:val="left" w:pos="960"/>
          <w:tab w:val="left" w:pos="1200"/>
          <w:tab w:val="left" w:pos="1440"/>
          <w:tab w:val="left" w:pos="1872"/>
          <w:tab w:val="left" w:pos="2040"/>
          <w:tab w:val="left" w:pos="2400"/>
          <w:tab w:val="left" w:pos="2760"/>
          <w:tab w:val="left" w:pos="3120"/>
          <w:tab w:val="left" w:pos="3480"/>
          <w:tab w:val="left" w:pos="3600"/>
          <w:tab w:val="left" w:pos="3840"/>
          <w:tab w:val="left" w:pos="4200"/>
          <w:tab w:val="left" w:pos="4560"/>
        </w:tabs>
        <w:suppressAutoHyphens/>
      </w:pPr>
    </w:p>
    <w:p w:rsidR="00154577" w:rsidRDefault="00154577" w:rsidP="00154577">
      <w:pPr>
        <w:tabs>
          <w:tab w:val="left" w:pos="-1440"/>
          <w:tab w:val="left" w:pos="-720"/>
          <w:tab w:val="left" w:pos="960"/>
          <w:tab w:val="left" w:pos="1200"/>
          <w:tab w:val="left" w:pos="1440"/>
          <w:tab w:val="left" w:pos="1872"/>
          <w:tab w:val="left" w:pos="2040"/>
          <w:tab w:val="left" w:pos="2400"/>
          <w:tab w:val="left" w:pos="2760"/>
          <w:tab w:val="left" w:pos="3120"/>
          <w:tab w:val="left" w:pos="3480"/>
          <w:tab w:val="left" w:pos="3600"/>
          <w:tab w:val="left" w:pos="3840"/>
          <w:tab w:val="left" w:pos="4200"/>
          <w:tab w:val="left" w:pos="4560"/>
        </w:tabs>
        <w:suppressAutoHyphens/>
      </w:pPr>
      <w:r>
        <w:tab/>
      </w:r>
      <w:r>
        <w:tab/>
      </w:r>
      <w:r>
        <w:tab/>
      </w:r>
      <w:r>
        <w:tab/>
        <w:t>Dude ranching has more literary warrant than dude farming.</w:t>
      </w:r>
    </w:p>
    <w:p w:rsidR="00524FD2" w:rsidRDefault="00524FD2">
      <w:r>
        <w:br w:type="page"/>
      </w:r>
    </w:p>
    <w:p w:rsidR="00524FD2" w:rsidRDefault="00524FD2" w:rsidP="00524FD2">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outlineLvl w:val="0"/>
      </w:pPr>
      <w:r>
        <w:lastRenderedPageBreak/>
        <w:t xml:space="preserve">9    </w:t>
      </w:r>
      <w:r>
        <w:rPr>
          <w:b/>
          <w:u w:val="single"/>
        </w:rPr>
        <w:t>Notes</w:t>
      </w:r>
      <w:r w:rsidR="00527BC6">
        <w:fldChar w:fldCharType="begin"/>
      </w:r>
      <w:r>
        <w:instrText xml:space="preserve">PRIVATE </w:instrText>
      </w:r>
      <w:r w:rsidR="00527BC6">
        <w:fldChar w:fldCharType="end"/>
      </w:r>
    </w:p>
    <w:p w:rsidR="00524FD2" w:rsidRDefault="00524FD2" w:rsidP="00524FD2">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524FD2" w:rsidRDefault="00524FD2" w:rsidP="00524FD2">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r>
        <w:t>9.9</w:t>
      </w:r>
      <w:r>
        <w:rPr>
          <w:b/>
        </w:rPr>
        <w:t xml:space="preserve">    </w:t>
      </w:r>
      <w:r>
        <w:rPr>
          <w:b/>
          <w:u w:val="single"/>
        </w:rPr>
        <w:t>Including note</w:t>
      </w:r>
      <w:r>
        <w:t xml:space="preserve"> (does not have hierarchical force)</w:t>
      </w:r>
    </w:p>
    <w:p w:rsidR="00524FD2" w:rsidRDefault="00524FD2" w:rsidP="00524FD2">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524FD2" w:rsidRDefault="00524FD2" w:rsidP="00524FD2">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40" w:hanging="840"/>
      </w:pPr>
      <w:r>
        <w:tab/>
        <w:t>An including note indicates discrete topics that can potentially be given their own numbers.</w:t>
      </w:r>
    </w:p>
    <w:p w:rsidR="00524FD2" w:rsidRDefault="00524FD2" w:rsidP="00524FD2">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524FD2" w:rsidRDefault="00524FD2" w:rsidP="00524FD2">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outlineLvl w:val="0"/>
      </w:pPr>
      <w:r>
        <w:t xml:space="preserve">9.9.5 </w:t>
      </w:r>
      <w:r>
        <w:tab/>
      </w:r>
      <w:r>
        <w:rPr>
          <w:b/>
          <w:u w:val="single"/>
        </w:rPr>
        <w:t>More than one including note</w:t>
      </w:r>
    </w:p>
    <w:p w:rsidR="00C4119D" w:rsidRDefault="00C4119D" w:rsidP="00C4119D">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C4119D" w:rsidRPr="00C4119D" w:rsidRDefault="00C4119D" w:rsidP="00C4119D">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rPr>
          <w:strike/>
        </w:rPr>
      </w:pPr>
      <w:r>
        <w:tab/>
      </w:r>
      <w:r>
        <w:tab/>
      </w:r>
      <w:r w:rsidRPr="00C4119D">
        <w:rPr>
          <w:strike/>
        </w:rPr>
        <w:t>Use multiple including notes to separate lengthy lists of topics that have logical divisions, e.g., scientific names and organisms named only by popular name.</w:t>
      </w:r>
    </w:p>
    <w:p w:rsidR="00C4119D" w:rsidRPr="00C4119D" w:rsidRDefault="00C4119D" w:rsidP="00C4119D">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trike/>
        </w:rPr>
      </w:pPr>
    </w:p>
    <w:p w:rsidR="00C4119D" w:rsidRPr="00C4119D" w:rsidRDefault="00C4119D" w:rsidP="00C4119D">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320"/>
        <w:rPr>
          <w:strike/>
        </w:rPr>
      </w:pPr>
      <w:r w:rsidRPr="00C4119D">
        <w:rPr>
          <w:strike/>
        </w:rPr>
        <w:t>583.675    *Primulales</w:t>
      </w:r>
    </w:p>
    <w:p w:rsidR="00C4119D" w:rsidRPr="00C4119D" w:rsidRDefault="00C4119D" w:rsidP="00C4119D">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trike/>
        </w:rPr>
      </w:pPr>
    </w:p>
    <w:p w:rsidR="00C4119D" w:rsidRPr="00C4119D" w:rsidRDefault="00C4119D" w:rsidP="00C4119D">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2790" w:hanging="30"/>
        <w:rPr>
          <w:strike/>
        </w:rPr>
      </w:pPr>
      <w:r w:rsidRPr="00C4119D">
        <w:rPr>
          <w:strike/>
        </w:rPr>
        <w:t>Including Primulaceae (primrose family), Myrsinaceae, Theophrastaceae</w:t>
      </w:r>
    </w:p>
    <w:p w:rsidR="00C4119D" w:rsidRPr="00C4119D" w:rsidRDefault="00C4119D" w:rsidP="00C4119D">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trike/>
        </w:rPr>
      </w:pPr>
    </w:p>
    <w:p w:rsidR="00C4119D" w:rsidRPr="00C4119D" w:rsidRDefault="00C4119D" w:rsidP="00C4119D">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2790"/>
        <w:rPr>
          <w:strike/>
        </w:rPr>
      </w:pPr>
      <w:r w:rsidRPr="00C4119D">
        <w:rPr>
          <w:strike/>
        </w:rPr>
        <w:t>Including auriculas, coralberry, cyclamens, loosestrife, primulas, shooting stars</w:t>
      </w:r>
    </w:p>
    <w:p w:rsidR="00524FD2" w:rsidRDefault="00524FD2" w:rsidP="00524FD2">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524FD2" w:rsidRPr="00C4119D" w:rsidRDefault="00C4119D" w:rsidP="00524FD2">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rPr>
          <w:u w:val="single"/>
        </w:rPr>
      </w:pPr>
      <w:r w:rsidRPr="00C4119D">
        <w:rPr>
          <w:u w:val="single"/>
        </w:rPr>
        <w:t>9.9.5.1</w:t>
      </w:r>
      <w:r w:rsidR="00524FD2" w:rsidRPr="00C4119D">
        <w:tab/>
      </w:r>
      <w:r w:rsidR="00524FD2" w:rsidRPr="00C4119D">
        <w:tab/>
      </w:r>
      <w:r w:rsidR="00524FD2" w:rsidRPr="00C4119D">
        <w:rPr>
          <w:u w:val="single"/>
        </w:rPr>
        <w:t xml:space="preserve">Use multiple including notes to separate lengthy lists of topics that have logical divisions, e.g., </w:t>
      </w:r>
      <w:r w:rsidR="00982D7B" w:rsidRPr="00C4119D">
        <w:rPr>
          <w:u w:val="single"/>
        </w:rPr>
        <w:t>administrative names and geographical names</w:t>
      </w:r>
      <w:r w:rsidR="00524FD2" w:rsidRPr="00C4119D">
        <w:rPr>
          <w:u w:val="single"/>
        </w:rPr>
        <w:t>.</w:t>
      </w:r>
    </w:p>
    <w:p w:rsidR="00524FD2" w:rsidRDefault="00524FD2" w:rsidP="00524FD2">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CF3714" w:rsidRPr="00982D7B" w:rsidRDefault="00982D7B" w:rsidP="00CF3714">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u w:val="single"/>
        </w:rPr>
      </w:pPr>
      <w:r>
        <w:tab/>
      </w:r>
      <w:r>
        <w:tab/>
      </w:r>
      <w:r w:rsidRPr="000F11B5">
        <w:tab/>
      </w:r>
      <w:r w:rsidRPr="00982D7B">
        <w:rPr>
          <w:u w:val="single"/>
        </w:rPr>
        <w:t>—711 5</w:t>
      </w:r>
      <w:r w:rsidRPr="00982D7B">
        <w:rPr>
          <w:u w:val="single"/>
        </w:rPr>
        <w:tab/>
      </w:r>
      <w:r w:rsidR="00CF3714" w:rsidRPr="00982D7B">
        <w:rPr>
          <w:u w:val="single"/>
        </w:rPr>
        <w:t>Okanagan-Similkameen region</w:t>
      </w:r>
    </w:p>
    <w:p w:rsidR="00982D7B" w:rsidRPr="00982D7B" w:rsidRDefault="00982D7B" w:rsidP="00CF3714">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u w:val="single"/>
        </w:rPr>
      </w:pPr>
    </w:p>
    <w:p w:rsidR="00CF3714" w:rsidRPr="00982D7B" w:rsidRDefault="00CF3714" w:rsidP="00982D7B">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2760"/>
        <w:rPr>
          <w:u w:val="single"/>
        </w:rPr>
      </w:pPr>
      <w:r w:rsidRPr="00982D7B">
        <w:rPr>
          <w:u w:val="single"/>
        </w:rPr>
        <w:t>Including Central Okanagan Re</w:t>
      </w:r>
      <w:r w:rsidR="00982D7B" w:rsidRPr="00982D7B">
        <w:rPr>
          <w:u w:val="single"/>
        </w:rPr>
        <w:t xml:space="preserve">gional District, North Okanagan </w:t>
      </w:r>
      <w:r w:rsidRPr="00982D7B">
        <w:rPr>
          <w:u w:val="single"/>
        </w:rPr>
        <w:t>Regional District, Okanagan-Similkameen Regional District</w:t>
      </w:r>
    </w:p>
    <w:p w:rsidR="00982D7B" w:rsidRPr="00982D7B" w:rsidRDefault="00982D7B" w:rsidP="00982D7B">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2760"/>
        <w:rPr>
          <w:u w:val="single"/>
        </w:rPr>
      </w:pPr>
    </w:p>
    <w:p w:rsidR="00CF3714" w:rsidRPr="00982D7B" w:rsidRDefault="00CF3714" w:rsidP="00982D7B">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2760"/>
        <w:rPr>
          <w:u w:val="single"/>
        </w:rPr>
      </w:pPr>
      <w:r w:rsidRPr="00982D7B">
        <w:rPr>
          <w:u w:val="single"/>
        </w:rPr>
        <w:t>Including Armstrong, Enderb</w:t>
      </w:r>
      <w:r w:rsidR="00982D7B" w:rsidRPr="00982D7B">
        <w:rPr>
          <w:u w:val="single"/>
        </w:rPr>
        <w:t xml:space="preserve">y, Kelowna, Osoyoos, Penticton, </w:t>
      </w:r>
      <w:r w:rsidRPr="00982D7B">
        <w:rPr>
          <w:u w:val="single"/>
        </w:rPr>
        <w:t>Princeton, Vernon; Manning Provincial Park; Shuswap River, Tulam</w:t>
      </w:r>
      <w:r w:rsidR="00982D7B" w:rsidRPr="00982D7B">
        <w:rPr>
          <w:u w:val="single"/>
        </w:rPr>
        <w:t xml:space="preserve">een </w:t>
      </w:r>
      <w:r w:rsidRPr="00982D7B">
        <w:rPr>
          <w:u w:val="single"/>
        </w:rPr>
        <w:t>River; Okanagan Lake</w:t>
      </w:r>
    </w:p>
    <w:p w:rsidR="00982D7B" w:rsidRPr="00982D7B" w:rsidRDefault="00982D7B" w:rsidP="00982D7B">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2760"/>
        <w:rPr>
          <w:u w:val="single"/>
        </w:rPr>
      </w:pPr>
    </w:p>
    <w:p w:rsidR="00CF3714" w:rsidRPr="00982D7B" w:rsidRDefault="00CF3714" w:rsidP="00982D7B">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2760"/>
        <w:rPr>
          <w:u w:val="single"/>
        </w:rPr>
      </w:pPr>
      <w:r w:rsidRPr="00982D7B">
        <w:rPr>
          <w:u w:val="single"/>
        </w:rPr>
        <w:t>Class here *Cascade Mountains in British Columbia</w:t>
      </w:r>
    </w:p>
    <w:p w:rsidR="00C4119D" w:rsidRDefault="00527BC6" w:rsidP="00C4119D">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outlineLvl w:val="0"/>
      </w:pPr>
      <w:r>
        <w:fldChar w:fldCharType="begin"/>
      </w:r>
      <w:r w:rsidR="00C4119D">
        <w:instrText xml:space="preserve">PRIVATE </w:instrText>
      </w:r>
      <w:r>
        <w:fldChar w:fldCharType="end"/>
      </w:r>
    </w:p>
    <w:p w:rsidR="00AB507C" w:rsidRDefault="00AB507C">
      <w:pPr>
        <w:rPr>
          <w:u w:val="single"/>
        </w:rPr>
      </w:pPr>
      <w:r>
        <w:rPr>
          <w:u w:val="single"/>
        </w:rPr>
        <w:br w:type="page"/>
      </w:r>
    </w:p>
    <w:p w:rsidR="00C4119D" w:rsidRDefault="00C4119D" w:rsidP="00C4119D">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1080" w:hanging="1080"/>
        <w:rPr>
          <w:u w:val="single"/>
        </w:rPr>
      </w:pPr>
      <w:r>
        <w:rPr>
          <w:u w:val="single"/>
        </w:rPr>
        <w:lastRenderedPageBreak/>
        <w:t>9.9.5.2</w:t>
      </w:r>
      <w:proofErr w:type="gramStart"/>
      <w:r>
        <w:tab/>
      </w:r>
      <w:r>
        <w:tab/>
      </w:r>
      <w:r>
        <w:rPr>
          <w:u w:val="single"/>
        </w:rPr>
        <w:t>In</w:t>
      </w:r>
      <w:proofErr w:type="gramEnd"/>
      <w:r>
        <w:rPr>
          <w:u w:val="single"/>
        </w:rPr>
        <w:t xml:space="preserve"> 56</w:t>
      </w:r>
      <w:r w:rsidR="00FE0E8E">
        <w:rPr>
          <w:u w:val="single"/>
        </w:rPr>
        <w:t>0</w:t>
      </w:r>
      <w:r>
        <w:rPr>
          <w:u w:val="single"/>
        </w:rPr>
        <w:t>-59</w:t>
      </w:r>
      <w:r w:rsidR="00FE0E8E">
        <w:rPr>
          <w:u w:val="single"/>
        </w:rPr>
        <w:t>0</w:t>
      </w:r>
      <w:r>
        <w:rPr>
          <w:u w:val="single"/>
        </w:rPr>
        <w:t xml:space="preserve"> Biology, t</w:t>
      </w:r>
      <w:r w:rsidRPr="0006628D">
        <w:rPr>
          <w:u w:val="single"/>
        </w:rPr>
        <w:t>he Latin or Greek taxonomic name</w:t>
      </w:r>
      <w:r>
        <w:rPr>
          <w:u w:val="single"/>
        </w:rPr>
        <w:t>s</w:t>
      </w:r>
      <w:r w:rsidRPr="0006628D">
        <w:rPr>
          <w:u w:val="single"/>
        </w:rPr>
        <w:t xml:space="preserve"> </w:t>
      </w:r>
      <w:r>
        <w:rPr>
          <w:u w:val="single"/>
        </w:rPr>
        <w:t>are</w:t>
      </w:r>
      <w:r w:rsidRPr="0006628D">
        <w:rPr>
          <w:u w:val="single"/>
        </w:rPr>
        <w:t xml:space="preserve"> given in</w:t>
      </w:r>
      <w:r>
        <w:rPr>
          <w:u w:val="single"/>
        </w:rPr>
        <w:t xml:space="preserve"> an including note before the including note with t</w:t>
      </w:r>
      <w:r w:rsidRPr="0006628D">
        <w:rPr>
          <w:u w:val="single"/>
        </w:rPr>
        <w:t>he English language equivalent</w:t>
      </w:r>
      <w:r>
        <w:rPr>
          <w:u w:val="single"/>
        </w:rPr>
        <w:t xml:space="preserve">s and other common names. </w:t>
      </w:r>
      <w:r w:rsidR="00B21047">
        <w:rPr>
          <w:u w:val="single"/>
        </w:rPr>
        <w:t xml:space="preserve">The order of the </w:t>
      </w:r>
      <w:r w:rsidR="00B21047" w:rsidRPr="0006628D">
        <w:rPr>
          <w:u w:val="single"/>
        </w:rPr>
        <w:t>English language equivalent</w:t>
      </w:r>
      <w:r w:rsidR="00B21047">
        <w:rPr>
          <w:u w:val="single"/>
        </w:rPr>
        <w:t>s and other common names does not depend upon the order of  t</w:t>
      </w:r>
      <w:r w:rsidR="00B21047" w:rsidRPr="0006628D">
        <w:rPr>
          <w:u w:val="single"/>
        </w:rPr>
        <w:t>he Latin or Greek taxonomic name</w:t>
      </w:r>
      <w:r w:rsidR="00B21047">
        <w:rPr>
          <w:u w:val="single"/>
        </w:rPr>
        <w:t>s.</w:t>
      </w:r>
    </w:p>
    <w:p w:rsidR="00AB507C" w:rsidRDefault="00AB507C" w:rsidP="00AB507C">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1080" w:hanging="1080"/>
      </w:pPr>
    </w:p>
    <w:p w:rsidR="00AB507C" w:rsidRPr="00050C6B" w:rsidRDefault="00AB507C" w:rsidP="00AB507C">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2405" w:hanging="1080"/>
        <w:rPr>
          <w:u w:val="single"/>
        </w:rPr>
      </w:pPr>
      <w:r w:rsidRPr="00050C6B">
        <w:rPr>
          <w:u w:val="single"/>
        </w:rPr>
        <w:t>598.74</w:t>
      </w:r>
      <w:r w:rsidRPr="00050C6B">
        <w:rPr>
          <w:u w:val="single"/>
        </w:rPr>
        <w:tab/>
      </w:r>
      <w:r w:rsidRPr="00050C6B">
        <w:rPr>
          <w:u w:val="single"/>
        </w:rPr>
        <w:tab/>
        <w:t>*Cuculiformes</w:t>
      </w:r>
    </w:p>
    <w:p w:rsidR="00AB507C" w:rsidRPr="00050C6B" w:rsidRDefault="00AB507C" w:rsidP="00AB507C">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2405" w:hanging="1080"/>
        <w:rPr>
          <w:u w:val="single"/>
        </w:rPr>
      </w:pPr>
    </w:p>
    <w:p w:rsidR="00AB507C" w:rsidRPr="00050C6B" w:rsidRDefault="00AB507C" w:rsidP="00AB507C">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2790" w:hanging="25"/>
        <w:rPr>
          <w:u w:val="single"/>
        </w:rPr>
      </w:pPr>
      <w:r w:rsidRPr="00050C6B">
        <w:rPr>
          <w:u w:val="single"/>
        </w:rPr>
        <w:t>Including Cuculidae, Musophagidae, Opisthocomidae</w:t>
      </w:r>
    </w:p>
    <w:p w:rsidR="00AB507C" w:rsidRPr="00050C6B" w:rsidRDefault="00AB507C" w:rsidP="00AB507C">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2405" w:hanging="1080"/>
        <w:rPr>
          <w:u w:val="single"/>
        </w:rPr>
      </w:pPr>
    </w:p>
    <w:p w:rsidR="00AB507C" w:rsidRPr="00050C6B" w:rsidRDefault="00AB507C" w:rsidP="00AB507C">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2790" w:hanging="25"/>
        <w:rPr>
          <w:u w:val="single"/>
        </w:rPr>
      </w:pPr>
      <w:r w:rsidRPr="00050C6B">
        <w:rPr>
          <w:u w:val="single"/>
        </w:rPr>
        <w:t>Including anis, cuckoos</w:t>
      </w:r>
      <w:r w:rsidR="00050C6B" w:rsidRPr="00050C6B">
        <w:rPr>
          <w:u w:val="single"/>
        </w:rPr>
        <w:t>, hoatzin</w:t>
      </w:r>
      <w:r w:rsidRPr="00050C6B">
        <w:rPr>
          <w:u w:val="single"/>
        </w:rPr>
        <w:t>, roadrunners</w:t>
      </w:r>
      <w:r w:rsidR="00050C6B" w:rsidRPr="00050C6B">
        <w:rPr>
          <w:u w:val="single"/>
        </w:rPr>
        <w:t>, touracos</w:t>
      </w:r>
    </w:p>
    <w:p w:rsidR="00C4119D" w:rsidRDefault="00C4119D" w:rsidP="00C4119D">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1080" w:hanging="1080"/>
      </w:pPr>
    </w:p>
    <w:p w:rsidR="00524FD2" w:rsidRDefault="00524FD2" w:rsidP="00524FD2">
      <w:pPr>
        <w:tabs>
          <w:tab w:val="left" w:pos="965"/>
          <w:tab w:val="left" w:pos="1253"/>
          <w:tab w:val="left" w:pos="1541"/>
          <w:tab w:val="left" w:pos="2045"/>
          <w:tab w:val="left" w:pos="2405"/>
          <w:tab w:val="left" w:pos="2765"/>
          <w:tab w:val="left" w:pos="3125"/>
          <w:tab w:val="left" w:pos="3485"/>
          <w:tab w:val="left" w:pos="4205"/>
          <w:tab w:val="left" w:pos="4565"/>
        </w:tabs>
      </w:pPr>
      <w:r>
        <w:t xml:space="preserve">9.10  </w:t>
      </w:r>
      <w:r>
        <w:rPr>
          <w:b/>
          <w:u w:val="single"/>
        </w:rPr>
        <w:t>Class</w:t>
      </w:r>
      <w:r>
        <w:rPr>
          <w:b/>
          <w:u w:val="single"/>
        </w:rPr>
        <w:noBreakHyphen/>
        <w:t>here note</w:t>
      </w:r>
      <w:r>
        <w:t xml:space="preserve"> (has hierarchical force)</w:t>
      </w:r>
    </w:p>
    <w:p w:rsidR="00524FD2" w:rsidRDefault="00524FD2" w:rsidP="00524FD2">
      <w:pPr>
        <w:tabs>
          <w:tab w:val="left" w:pos="965"/>
          <w:tab w:val="left" w:pos="1253"/>
          <w:tab w:val="left" w:pos="1541"/>
          <w:tab w:val="left" w:pos="2045"/>
          <w:tab w:val="left" w:pos="2405"/>
          <w:tab w:val="left" w:pos="2765"/>
          <w:tab w:val="left" w:pos="3125"/>
          <w:tab w:val="left" w:pos="3485"/>
          <w:tab w:val="left" w:pos="4205"/>
          <w:tab w:val="left" w:pos="4565"/>
        </w:tabs>
      </w:pPr>
    </w:p>
    <w:p w:rsidR="00524FD2" w:rsidRDefault="00524FD2" w:rsidP="00524FD2">
      <w:pPr>
        <w:tabs>
          <w:tab w:val="left" w:pos="965"/>
          <w:tab w:val="left" w:pos="1253"/>
          <w:tab w:val="left" w:pos="1541"/>
          <w:tab w:val="left" w:pos="2045"/>
          <w:tab w:val="left" w:pos="2405"/>
          <w:tab w:val="left" w:pos="2765"/>
          <w:tab w:val="left" w:pos="3125"/>
          <w:tab w:val="left" w:pos="3485"/>
          <w:tab w:val="left" w:pos="4205"/>
          <w:tab w:val="left" w:pos="4565"/>
        </w:tabs>
        <w:ind w:left="965" w:hanging="965"/>
      </w:pPr>
      <w:r>
        <w:tab/>
        <w:t>A class</w:t>
      </w:r>
      <w:r>
        <w:noBreakHyphen/>
        <w:t>here note indicates general topics or concepts that so pervade the subject under which they are listed that they are unlikely to be given separate numbers.  They may be broader or narrower than the heading, define another way of looking at the subject, or overlap it.  A class</w:t>
      </w:r>
      <w:r>
        <w:noBreakHyphen/>
        <w:t>here note is an instruction to class the whole topic in the number under which it appears and its parts in the most appropriate subdivision.</w:t>
      </w:r>
    </w:p>
    <w:p w:rsidR="00BF2CAC" w:rsidRDefault="00BF2CAC" w:rsidP="00BF2CAC">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BF2CAC" w:rsidRDefault="00BF2CAC" w:rsidP="00BF2CAC">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outlineLvl w:val="0"/>
      </w:pPr>
      <w:r w:rsidRPr="00B21047">
        <w:rPr>
          <w:u w:val="single"/>
        </w:rPr>
        <w:t>9.10.7</w:t>
      </w:r>
      <w:r>
        <w:t xml:space="preserve"> </w:t>
      </w:r>
      <w:r>
        <w:tab/>
      </w:r>
      <w:r>
        <w:rPr>
          <w:b/>
          <w:u w:val="single"/>
        </w:rPr>
        <w:t>More than one class-here note</w:t>
      </w:r>
    </w:p>
    <w:p w:rsidR="00BF2CAC" w:rsidRDefault="00BF2CAC" w:rsidP="00BF2CAC">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B21047" w:rsidRDefault="00BF2CAC" w:rsidP="00B21047">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1080" w:hanging="1080"/>
        <w:rPr>
          <w:u w:val="single"/>
        </w:rPr>
      </w:pPr>
      <w:r>
        <w:tab/>
      </w:r>
      <w:r w:rsidR="00B21047">
        <w:tab/>
      </w:r>
      <w:r w:rsidR="00B21047">
        <w:rPr>
          <w:u w:val="single"/>
        </w:rPr>
        <w:t>In 56</w:t>
      </w:r>
      <w:r w:rsidR="00FE0E8E">
        <w:rPr>
          <w:u w:val="single"/>
        </w:rPr>
        <w:t>0</w:t>
      </w:r>
      <w:r w:rsidR="00B21047">
        <w:rPr>
          <w:u w:val="single"/>
        </w:rPr>
        <w:t>-59</w:t>
      </w:r>
      <w:r w:rsidR="00FE0E8E">
        <w:rPr>
          <w:u w:val="single"/>
        </w:rPr>
        <w:t>0</w:t>
      </w:r>
      <w:r w:rsidR="00B21047">
        <w:rPr>
          <w:u w:val="single"/>
        </w:rPr>
        <w:t xml:space="preserve"> Biology, t</w:t>
      </w:r>
      <w:r w:rsidR="00B21047" w:rsidRPr="0006628D">
        <w:rPr>
          <w:u w:val="single"/>
        </w:rPr>
        <w:t>he Latin or Greek taxonomic name</w:t>
      </w:r>
      <w:r w:rsidR="00B21047">
        <w:rPr>
          <w:u w:val="single"/>
        </w:rPr>
        <w:t>s</w:t>
      </w:r>
      <w:r w:rsidR="00B21047" w:rsidRPr="0006628D">
        <w:rPr>
          <w:u w:val="single"/>
        </w:rPr>
        <w:t xml:space="preserve"> </w:t>
      </w:r>
      <w:r w:rsidR="00B21047">
        <w:rPr>
          <w:u w:val="single"/>
        </w:rPr>
        <w:t>are</w:t>
      </w:r>
      <w:r w:rsidR="00B21047" w:rsidRPr="0006628D">
        <w:rPr>
          <w:u w:val="single"/>
        </w:rPr>
        <w:t xml:space="preserve"> given in</w:t>
      </w:r>
      <w:r w:rsidR="00B21047">
        <w:rPr>
          <w:u w:val="single"/>
        </w:rPr>
        <w:t xml:space="preserve"> a class-here note before the class-here note with t</w:t>
      </w:r>
      <w:r w:rsidR="00B21047" w:rsidRPr="0006628D">
        <w:rPr>
          <w:u w:val="single"/>
        </w:rPr>
        <w:t>he English language equivalent</w:t>
      </w:r>
      <w:r w:rsidR="00B21047">
        <w:rPr>
          <w:u w:val="single"/>
        </w:rPr>
        <w:t xml:space="preserve">s and other common names. The order of the </w:t>
      </w:r>
      <w:r w:rsidR="00B21047" w:rsidRPr="0006628D">
        <w:rPr>
          <w:u w:val="single"/>
        </w:rPr>
        <w:t>English language equivalent</w:t>
      </w:r>
      <w:r w:rsidR="00B21047">
        <w:rPr>
          <w:u w:val="single"/>
        </w:rPr>
        <w:t>s and other common names does not depend upon the order of  t</w:t>
      </w:r>
      <w:r w:rsidR="00B21047" w:rsidRPr="0006628D">
        <w:rPr>
          <w:u w:val="single"/>
        </w:rPr>
        <w:t>he Latin or Greek taxonomic name</w:t>
      </w:r>
      <w:r w:rsidR="00B21047">
        <w:rPr>
          <w:u w:val="single"/>
        </w:rPr>
        <w:t>s.</w:t>
      </w:r>
    </w:p>
    <w:p w:rsidR="00B21047" w:rsidRDefault="00B21047" w:rsidP="00B21047">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1080" w:hanging="1080"/>
        <w:rPr>
          <w:u w:val="single"/>
        </w:rPr>
      </w:pPr>
    </w:p>
    <w:p w:rsidR="000F26C5" w:rsidRPr="000F26C5" w:rsidRDefault="000F26C5" w:rsidP="000F26C5">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1325"/>
        <w:rPr>
          <w:u w:val="single"/>
        </w:rPr>
      </w:pPr>
      <w:r w:rsidRPr="000F26C5">
        <w:rPr>
          <w:u w:val="single"/>
        </w:rPr>
        <w:t>596</w:t>
      </w:r>
      <w:r>
        <w:rPr>
          <w:u w:val="single"/>
        </w:rPr>
        <w:tab/>
      </w:r>
      <w:r w:rsidRPr="000F26C5">
        <w:rPr>
          <w:u w:val="single"/>
        </w:rPr>
        <w:t>*Chordata</w:t>
      </w:r>
    </w:p>
    <w:p w:rsidR="000F26C5" w:rsidRDefault="000F26C5" w:rsidP="000F26C5">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1325"/>
        <w:rPr>
          <w:u w:val="single"/>
        </w:rPr>
      </w:pPr>
    </w:p>
    <w:p w:rsidR="000F26C5" w:rsidRPr="000F26C5" w:rsidRDefault="000F26C5" w:rsidP="000F26C5">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2405"/>
        <w:rPr>
          <w:u w:val="single"/>
        </w:rPr>
      </w:pPr>
      <w:r w:rsidRPr="000F26C5">
        <w:rPr>
          <w:u w:val="single"/>
        </w:rPr>
        <w:t xml:space="preserve">Class here </w:t>
      </w:r>
      <w:r>
        <w:rPr>
          <w:u w:val="single"/>
        </w:rPr>
        <w:t>Craniata</w:t>
      </w:r>
      <w:r w:rsidRPr="000F26C5">
        <w:rPr>
          <w:u w:val="single"/>
        </w:rPr>
        <w:t>, Tetrapoda</w:t>
      </w:r>
      <w:r>
        <w:rPr>
          <w:u w:val="single"/>
        </w:rPr>
        <w:t xml:space="preserve">, </w:t>
      </w:r>
      <w:r w:rsidRPr="000F26C5">
        <w:rPr>
          <w:u w:val="single"/>
        </w:rPr>
        <w:t>Ve</w:t>
      </w:r>
      <w:r>
        <w:rPr>
          <w:u w:val="single"/>
        </w:rPr>
        <w:t>rtebrata</w:t>
      </w:r>
    </w:p>
    <w:p w:rsidR="000F26C5" w:rsidRDefault="000F26C5" w:rsidP="000F26C5">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1325"/>
        <w:rPr>
          <w:u w:val="single"/>
        </w:rPr>
      </w:pPr>
    </w:p>
    <w:p w:rsidR="000F26C5" w:rsidRPr="000F26C5" w:rsidRDefault="000F26C5" w:rsidP="000F26C5">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2405"/>
        <w:rPr>
          <w:u w:val="single"/>
        </w:rPr>
      </w:pPr>
      <w:r w:rsidRPr="000F26C5">
        <w:rPr>
          <w:u w:val="single"/>
        </w:rPr>
        <w:t>Class here amniotes</w:t>
      </w:r>
      <w:r>
        <w:rPr>
          <w:u w:val="single"/>
        </w:rPr>
        <w:t>, land vertebrates</w:t>
      </w:r>
      <w:r w:rsidRPr="000F26C5">
        <w:rPr>
          <w:u w:val="single"/>
        </w:rPr>
        <w:t>,</w:t>
      </w:r>
      <w:r>
        <w:rPr>
          <w:u w:val="single"/>
        </w:rPr>
        <w:t xml:space="preserve"> vertebrates</w:t>
      </w:r>
    </w:p>
    <w:p w:rsidR="000F26C5" w:rsidRDefault="000F26C5" w:rsidP="000F26C5">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1325"/>
        <w:rPr>
          <w:u w:val="single"/>
        </w:rPr>
      </w:pPr>
    </w:p>
    <w:p w:rsidR="000F26C5" w:rsidRPr="000F26C5" w:rsidRDefault="000F26C5" w:rsidP="000F26C5">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2765"/>
        <w:rPr>
          <w:i/>
          <w:u w:val="single"/>
        </w:rPr>
      </w:pPr>
      <w:r w:rsidRPr="000F26C5">
        <w:rPr>
          <w:i/>
          <w:u w:val="single"/>
        </w:rPr>
        <w:t>For cold-blooded vertebrates, see 597; for Aves, see 598; for Mammalia, see 599</w:t>
      </w:r>
    </w:p>
    <w:p w:rsidR="00B21047" w:rsidRDefault="00B21047" w:rsidP="00B21047">
      <w:pPr>
        <w:tabs>
          <w:tab w:val="left" w:pos="0"/>
          <w:tab w:val="left" w:pos="810"/>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1080" w:hanging="1080"/>
        <w:rPr>
          <w:u w:val="single"/>
        </w:rPr>
      </w:pPr>
    </w:p>
    <w:p w:rsidR="00524FD2" w:rsidRDefault="00524FD2" w:rsidP="00B2104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pPr>
    </w:p>
    <w:p w:rsidR="00154577" w:rsidRDefault="00154577"/>
    <w:sectPr w:rsidR="00154577" w:rsidSect="00AD6DD7">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C6B" w:rsidRDefault="00050C6B">
      <w:r>
        <w:separator/>
      </w:r>
    </w:p>
  </w:endnote>
  <w:endnote w:type="continuationSeparator" w:id="0">
    <w:p w:rsidR="00050C6B" w:rsidRDefault="00050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C6B" w:rsidRDefault="00527BC6" w:rsidP="00A91F86">
    <w:pPr>
      <w:pStyle w:val="Footer"/>
      <w:framePr w:wrap="around" w:vAnchor="text" w:hAnchor="margin" w:xAlign="center" w:y="1"/>
      <w:rPr>
        <w:rStyle w:val="PageNumber"/>
      </w:rPr>
    </w:pPr>
    <w:r>
      <w:rPr>
        <w:rStyle w:val="PageNumber"/>
      </w:rPr>
      <w:fldChar w:fldCharType="begin"/>
    </w:r>
    <w:r w:rsidR="00050C6B">
      <w:rPr>
        <w:rStyle w:val="PageNumber"/>
      </w:rPr>
      <w:instrText xml:space="preserve">PAGE  </w:instrText>
    </w:r>
    <w:r>
      <w:rPr>
        <w:rStyle w:val="PageNumber"/>
      </w:rPr>
      <w:fldChar w:fldCharType="end"/>
    </w:r>
  </w:p>
  <w:p w:rsidR="00050C6B" w:rsidRDefault="00050C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802936"/>
      <w:docPartObj>
        <w:docPartGallery w:val="Page Numbers (Bottom of Page)"/>
        <w:docPartUnique/>
      </w:docPartObj>
    </w:sdtPr>
    <w:sdtContent>
      <w:p w:rsidR="00050C6B" w:rsidRDefault="00527BC6">
        <w:pPr>
          <w:pStyle w:val="Footer"/>
          <w:jc w:val="center"/>
        </w:pPr>
        <w:fldSimple w:instr=" PAGE   \* MERGEFORMAT ">
          <w:r w:rsidR="00DD5848">
            <w:rPr>
              <w:noProof/>
            </w:rPr>
            <w:t>1</w:t>
          </w:r>
        </w:fldSimple>
      </w:p>
    </w:sdtContent>
  </w:sdt>
  <w:p w:rsidR="00050C6B" w:rsidRDefault="00050C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C6B" w:rsidRDefault="00050C6B">
      <w:r>
        <w:separator/>
      </w:r>
    </w:p>
  </w:footnote>
  <w:footnote w:type="continuationSeparator" w:id="0">
    <w:p w:rsidR="00050C6B" w:rsidRDefault="00050C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revisionView w:markup="0"/>
  <w:trackRevisions/>
  <w:defaultTabStop w:val="720"/>
  <w:characterSpacingControl w:val="doNotCompress"/>
  <w:footnotePr>
    <w:footnote w:id="-1"/>
    <w:footnote w:id="0"/>
  </w:footnotePr>
  <w:endnotePr>
    <w:endnote w:id="-1"/>
    <w:endnote w:id="0"/>
  </w:endnotePr>
  <w:compat/>
  <w:rsids>
    <w:rsidRoot w:val="007F07B4"/>
    <w:rsid w:val="00034590"/>
    <w:rsid w:val="00036312"/>
    <w:rsid w:val="00044D9A"/>
    <w:rsid w:val="00050C6B"/>
    <w:rsid w:val="0006628D"/>
    <w:rsid w:val="00072569"/>
    <w:rsid w:val="0009200B"/>
    <w:rsid w:val="000D420E"/>
    <w:rsid w:val="000D56D0"/>
    <w:rsid w:val="000F11B5"/>
    <w:rsid w:val="000F26C5"/>
    <w:rsid w:val="000F3730"/>
    <w:rsid w:val="001169C1"/>
    <w:rsid w:val="00154577"/>
    <w:rsid w:val="001F2950"/>
    <w:rsid w:val="00200E23"/>
    <w:rsid w:val="00204727"/>
    <w:rsid w:val="00214CB4"/>
    <w:rsid w:val="002374AF"/>
    <w:rsid w:val="00244D4D"/>
    <w:rsid w:val="00262600"/>
    <w:rsid w:val="00263F05"/>
    <w:rsid w:val="00293BEB"/>
    <w:rsid w:val="002972F5"/>
    <w:rsid w:val="002E3CEE"/>
    <w:rsid w:val="003B610B"/>
    <w:rsid w:val="00401971"/>
    <w:rsid w:val="004451AC"/>
    <w:rsid w:val="00486B95"/>
    <w:rsid w:val="00495762"/>
    <w:rsid w:val="004D1798"/>
    <w:rsid w:val="00524FD2"/>
    <w:rsid w:val="00527BC6"/>
    <w:rsid w:val="0056489D"/>
    <w:rsid w:val="005959C6"/>
    <w:rsid w:val="005A040F"/>
    <w:rsid w:val="005A1EDC"/>
    <w:rsid w:val="005A6ADB"/>
    <w:rsid w:val="005C0BD1"/>
    <w:rsid w:val="005C38F7"/>
    <w:rsid w:val="00621892"/>
    <w:rsid w:val="00637665"/>
    <w:rsid w:val="00654CCA"/>
    <w:rsid w:val="00684C06"/>
    <w:rsid w:val="00687090"/>
    <w:rsid w:val="006A4B9F"/>
    <w:rsid w:val="006B0461"/>
    <w:rsid w:val="006B3844"/>
    <w:rsid w:val="006D1ED0"/>
    <w:rsid w:val="006E7012"/>
    <w:rsid w:val="00722349"/>
    <w:rsid w:val="007244DE"/>
    <w:rsid w:val="00767D32"/>
    <w:rsid w:val="00770E3F"/>
    <w:rsid w:val="00771B58"/>
    <w:rsid w:val="007A3DF4"/>
    <w:rsid w:val="007A69F7"/>
    <w:rsid w:val="007E1DC8"/>
    <w:rsid w:val="007E3B5C"/>
    <w:rsid w:val="007F07B4"/>
    <w:rsid w:val="007F1AA8"/>
    <w:rsid w:val="00821372"/>
    <w:rsid w:val="0083395C"/>
    <w:rsid w:val="00846DAD"/>
    <w:rsid w:val="00894996"/>
    <w:rsid w:val="0089534E"/>
    <w:rsid w:val="008A393F"/>
    <w:rsid w:val="008F41D0"/>
    <w:rsid w:val="008F4B46"/>
    <w:rsid w:val="009654E6"/>
    <w:rsid w:val="00982D7B"/>
    <w:rsid w:val="00A01992"/>
    <w:rsid w:val="00A0332B"/>
    <w:rsid w:val="00A1701C"/>
    <w:rsid w:val="00A55491"/>
    <w:rsid w:val="00A56355"/>
    <w:rsid w:val="00A60B34"/>
    <w:rsid w:val="00A80908"/>
    <w:rsid w:val="00A91F86"/>
    <w:rsid w:val="00AB507C"/>
    <w:rsid w:val="00AD6DD7"/>
    <w:rsid w:val="00B21047"/>
    <w:rsid w:val="00B30BA8"/>
    <w:rsid w:val="00B57DE8"/>
    <w:rsid w:val="00B703C5"/>
    <w:rsid w:val="00B70ED6"/>
    <w:rsid w:val="00BD1699"/>
    <w:rsid w:val="00BF2CAC"/>
    <w:rsid w:val="00C15F6D"/>
    <w:rsid w:val="00C33DA4"/>
    <w:rsid w:val="00C34D7A"/>
    <w:rsid w:val="00C4119D"/>
    <w:rsid w:val="00C4735F"/>
    <w:rsid w:val="00C84A6A"/>
    <w:rsid w:val="00CE548A"/>
    <w:rsid w:val="00CF3714"/>
    <w:rsid w:val="00CF5EF7"/>
    <w:rsid w:val="00D000F6"/>
    <w:rsid w:val="00D104F9"/>
    <w:rsid w:val="00D1418F"/>
    <w:rsid w:val="00D17F6F"/>
    <w:rsid w:val="00D222A4"/>
    <w:rsid w:val="00D81F56"/>
    <w:rsid w:val="00D92991"/>
    <w:rsid w:val="00D94F93"/>
    <w:rsid w:val="00D9518D"/>
    <w:rsid w:val="00DA23DC"/>
    <w:rsid w:val="00DB5C4F"/>
    <w:rsid w:val="00DD5848"/>
    <w:rsid w:val="00DE029A"/>
    <w:rsid w:val="00E2188C"/>
    <w:rsid w:val="00E24E74"/>
    <w:rsid w:val="00E52B17"/>
    <w:rsid w:val="00EA7A4E"/>
    <w:rsid w:val="00EE52EF"/>
    <w:rsid w:val="00EF0259"/>
    <w:rsid w:val="00EF5857"/>
    <w:rsid w:val="00F02D8C"/>
    <w:rsid w:val="00F5201F"/>
    <w:rsid w:val="00FC3DDE"/>
    <w:rsid w:val="00FE0E8E"/>
    <w:rsid w:val="00FF29C0"/>
    <w:rsid w:val="00FF76CB"/>
    <w:rsid w:val="00FF7E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7B4"/>
    <w:rPr>
      <w:sz w:val="24"/>
      <w:szCs w:val="24"/>
    </w:rPr>
  </w:style>
  <w:style w:type="paragraph" w:styleId="Heading3">
    <w:name w:val="heading 3"/>
    <w:basedOn w:val="Normal"/>
    <w:next w:val="Normal"/>
    <w:qFormat/>
    <w:rsid w:val="007F07B4"/>
    <w:pPr>
      <w:keepNext/>
      <w:widowControl w:val="0"/>
      <w:spacing w:before="240" w:after="60"/>
      <w:outlineLvl w:val="2"/>
    </w:pPr>
    <w:rPr>
      <w:rFonts w:ascii="Arial" w:hAnsi="Arial"/>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F07B4"/>
    <w:pPr>
      <w:jc w:val="center"/>
    </w:pPr>
    <w:rPr>
      <w:b/>
      <w:bCs/>
    </w:rPr>
  </w:style>
  <w:style w:type="character" w:styleId="Hyperlink">
    <w:name w:val="Hyperlink"/>
    <w:basedOn w:val="DefaultParagraphFont"/>
    <w:rsid w:val="00204727"/>
    <w:rPr>
      <w:color w:val="0000FF"/>
      <w:u w:val="single"/>
    </w:rPr>
  </w:style>
  <w:style w:type="paragraph" w:styleId="NormalWeb">
    <w:name w:val="Normal (Web)"/>
    <w:basedOn w:val="Normal"/>
    <w:uiPriority w:val="99"/>
    <w:rsid w:val="00A91F86"/>
    <w:pPr>
      <w:spacing w:before="100" w:beforeAutospacing="1" w:after="100" w:afterAutospacing="1"/>
    </w:pPr>
  </w:style>
  <w:style w:type="paragraph" w:styleId="Footer">
    <w:name w:val="footer"/>
    <w:basedOn w:val="Normal"/>
    <w:link w:val="FooterChar"/>
    <w:uiPriority w:val="99"/>
    <w:rsid w:val="00A91F86"/>
    <w:pPr>
      <w:tabs>
        <w:tab w:val="center" w:pos="4320"/>
        <w:tab w:val="right" w:pos="8640"/>
      </w:tabs>
    </w:pPr>
  </w:style>
  <w:style w:type="character" w:styleId="PageNumber">
    <w:name w:val="page number"/>
    <w:basedOn w:val="DefaultParagraphFont"/>
    <w:rsid w:val="00A91F86"/>
  </w:style>
  <w:style w:type="paragraph" w:styleId="BalloonText">
    <w:name w:val="Balloon Text"/>
    <w:basedOn w:val="Normal"/>
    <w:semiHidden/>
    <w:rsid w:val="00C84A6A"/>
    <w:rPr>
      <w:rFonts w:ascii="Tahoma" w:hAnsi="Tahoma" w:cs="Tahoma"/>
      <w:sz w:val="16"/>
      <w:szCs w:val="16"/>
    </w:rPr>
  </w:style>
  <w:style w:type="paragraph" w:styleId="Header">
    <w:name w:val="header"/>
    <w:basedOn w:val="Normal"/>
    <w:link w:val="HeaderChar"/>
    <w:rsid w:val="00C33DA4"/>
    <w:pPr>
      <w:tabs>
        <w:tab w:val="center" w:pos="4680"/>
        <w:tab w:val="right" w:pos="9360"/>
      </w:tabs>
    </w:pPr>
  </w:style>
  <w:style w:type="character" w:customStyle="1" w:styleId="HeaderChar">
    <w:name w:val="Header Char"/>
    <w:basedOn w:val="DefaultParagraphFont"/>
    <w:link w:val="Header"/>
    <w:rsid w:val="00C33DA4"/>
    <w:rPr>
      <w:sz w:val="24"/>
      <w:szCs w:val="24"/>
    </w:rPr>
  </w:style>
  <w:style w:type="character" w:customStyle="1" w:styleId="FooterChar">
    <w:name w:val="Footer Char"/>
    <w:basedOn w:val="DefaultParagraphFont"/>
    <w:link w:val="Footer"/>
    <w:uiPriority w:val="99"/>
    <w:rsid w:val="00C33DA4"/>
    <w:rPr>
      <w:sz w:val="24"/>
      <w:szCs w:val="24"/>
    </w:rPr>
  </w:style>
</w:styles>
</file>

<file path=word/webSettings.xml><?xml version="1.0" encoding="utf-8"?>
<w:webSettings xmlns:r="http://schemas.openxmlformats.org/officeDocument/2006/relationships" xmlns:w="http://schemas.openxmlformats.org/wordprocessingml/2006/main">
  <w:divs>
    <w:div w:id="234894670">
      <w:bodyDiv w:val="1"/>
      <w:marLeft w:val="0"/>
      <w:marRight w:val="0"/>
      <w:marTop w:val="0"/>
      <w:marBottom w:val="0"/>
      <w:divBdr>
        <w:top w:val="none" w:sz="0" w:space="0" w:color="auto"/>
        <w:left w:val="none" w:sz="0" w:space="0" w:color="auto"/>
        <w:bottom w:val="none" w:sz="0" w:space="0" w:color="auto"/>
        <w:right w:val="none" w:sz="0" w:space="0" w:color="auto"/>
      </w:divBdr>
      <w:divsChild>
        <w:div w:id="2030914377">
          <w:marLeft w:val="0"/>
          <w:marRight w:val="0"/>
          <w:marTop w:val="0"/>
          <w:marBottom w:val="0"/>
          <w:divBdr>
            <w:top w:val="none" w:sz="0" w:space="0" w:color="auto"/>
            <w:left w:val="none" w:sz="0" w:space="0" w:color="auto"/>
            <w:bottom w:val="none" w:sz="0" w:space="0" w:color="auto"/>
            <w:right w:val="none" w:sz="0" w:space="0" w:color="auto"/>
          </w:divBdr>
        </w:div>
        <w:div w:id="1552115742">
          <w:marLeft w:val="0"/>
          <w:marRight w:val="0"/>
          <w:marTop w:val="0"/>
          <w:marBottom w:val="0"/>
          <w:divBdr>
            <w:top w:val="none" w:sz="0" w:space="0" w:color="auto"/>
            <w:left w:val="none" w:sz="0" w:space="0" w:color="auto"/>
            <w:bottom w:val="none" w:sz="0" w:space="0" w:color="auto"/>
            <w:right w:val="none" w:sz="0" w:space="0" w:color="auto"/>
          </w:divBdr>
        </w:div>
        <w:div w:id="1810900373">
          <w:marLeft w:val="0"/>
          <w:marRight w:val="0"/>
          <w:marTop w:val="0"/>
          <w:marBottom w:val="0"/>
          <w:divBdr>
            <w:top w:val="none" w:sz="0" w:space="0" w:color="auto"/>
            <w:left w:val="none" w:sz="0" w:space="0" w:color="auto"/>
            <w:bottom w:val="none" w:sz="0" w:space="0" w:color="auto"/>
            <w:right w:val="none" w:sz="0" w:space="0" w:color="auto"/>
          </w:divBdr>
        </w:div>
        <w:div w:id="1380517506">
          <w:marLeft w:val="0"/>
          <w:marRight w:val="0"/>
          <w:marTop w:val="0"/>
          <w:marBottom w:val="0"/>
          <w:divBdr>
            <w:top w:val="none" w:sz="0" w:space="0" w:color="auto"/>
            <w:left w:val="none" w:sz="0" w:space="0" w:color="auto"/>
            <w:bottom w:val="none" w:sz="0" w:space="0" w:color="auto"/>
            <w:right w:val="none" w:sz="0" w:space="0" w:color="auto"/>
          </w:divBdr>
        </w:div>
        <w:div w:id="679891774">
          <w:marLeft w:val="0"/>
          <w:marRight w:val="0"/>
          <w:marTop w:val="0"/>
          <w:marBottom w:val="0"/>
          <w:divBdr>
            <w:top w:val="none" w:sz="0" w:space="0" w:color="auto"/>
            <w:left w:val="none" w:sz="0" w:space="0" w:color="auto"/>
            <w:bottom w:val="none" w:sz="0" w:space="0" w:color="auto"/>
            <w:right w:val="none" w:sz="0" w:space="0" w:color="auto"/>
          </w:divBdr>
        </w:div>
        <w:div w:id="96294432">
          <w:marLeft w:val="0"/>
          <w:marRight w:val="0"/>
          <w:marTop w:val="0"/>
          <w:marBottom w:val="0"/>
          <w:divBdr>
            <w:top w:val="none" w:sz="0" w:space="0" w:color="auto"/>
            <w:left w:val="none" w:sz="0" w:space="0" w:color="auto"/>
            <w:bottom w:val="none" w:sz="0" w:space="0" w:color="auto"/>
            <w:right w:val="none" w:sz="0" w:space="0" w:color="auto"/>
          </w:divBdr>
        </w:div>
        <w:div w:id="648286489">
          <w:marLeft w:val="0"/>
          <w:marRight w:val="0"/>
          <w:marTop w:val="0"/>
          <w:marBottom w:val="0"/>
          <w:divBdr>
            <w:top w:val="none" w:sz="0" w:space="0" w:color="auto"/>
            <w:left w:val="none" w:sz="0" w:space="0" w:color="auto"/>
            <w:bottom w:val="none" w:sz="0" w:space="0" w:color="auto"/>
            <w:right w:val="none" w:sz="0" w:space="0" w:color="auto"/>
          </w:divBdr>
        </w:div>
        <w:div w:id="1794977485">
          <w:marLeft w:val="0"/>
          <w:marRight w:val="0"/>
          <w:marTop w:val="0"/>
          <w:marBottom w:val="0"/>
          <w:divBdr>
            <w:top w:val="none" w:sz="0" w:space="0" w:color="auto"/>
            <w:left w:val="none" w:sz="0" w:space="0" w:color="auto"/>
            <w:bottom w:val="none" w:sz="0" w:space="0" w:color="auto"/>
            <w:right w:val="none" w:sz="0" w:space="0" w:color="auto"/>
          </w:divBdr>
        </w:div>
      </w:divsChild>
    </w:div>
    <w:div w:id="280037719">
      <w:bodyDiv w:val="1"/>
      <w:marLeft w:val="0"/>
      <w:marRight w:val="0"/>
      <w:marTop w:val="0"/>
      <w:marBottom w:val="0"/>
      <w:divBdr>
        <w:top w:val="none" w:sz="0" w:space="0" w:color="auto"/>
        <w:left w:val="none" w:sz="0" w:space="0" w:color="auto"/>
        <w:bottom w:val="none" w:sz="0" w:space="0" w:color="auto"/>
        <w:right w:val="none" w:sz="0" w:space="0" w:color="auto"/>
      </w:divBdr>
      <w:divsChild>
        <w:div w:id="1465275448">
          <w:marLeft w:val="0"/>
          <w:marRight w:val="0"/>
          <w:marTop w:val="0"/>
          <w:marBottom w:val="0"/>
          <w:divBdr>
            <w:top w:val="none" w:sz="0" w:space="0" w:color="auto"/>
            <w:left w:val="none" w:sz="0" w:space="0" w:color="auto"/>
            <w:bottom w:val="none" w:sz="0" w:space="0" w:color="auto"/>
            <w:right w:val="none" w:sz="0" w:space="0" w:color="auto"/>
          </w:divBdr>
          <w:divsChild>
            <w:div w:id="1940402995">
              <w:marLeft w:val="0"/>
              <w:marRight w:val="0"/>
              <w:marTop w:val="0"/>
              <w:marBottom w:val="0"/>
              <w:divBdr>
                <w:top w:val="none" w:sz="0" w:space="0" w:color="auto"/>
                <w:left w:val="none" w:sz="0" w:space="0" w:color="auto"/>
                <w:bottom w:val="none" w:sz="0" w:space="0" w:color="auto"/>
                <w:right w:val="none" w:sz="0" w:space="0" w:color="auto"/>
              </w:divBdr>
            </w:div>
            <w:div w:id="1208493495">
              <w:marLeft w:val="0"/>
              <w:marRight w:val="0"/>
              <w:marTop w:val="0"/>
              <w:marBottom w:val="0"/>
              <w:divBdr>
                <w:top w:val="none" w:sz="0" w:space="0" w:color="auto"/>
                <w:left w:val="none" w:sz="0" w:space="0" w:color="auto"/>
                <w:bottom w:val="none" w:sz="0" w:space="0" w:color="auto"/>
                <w:right w:val="none" w:sz="0" w:space="0" w:color="auto"/>
              </w:divBdr>
            </w:div>
            <w:div w:id="2114744172">
              <w:marLeft w:val="0"/>
              <w:marRight w:val="0"/>
              <w:marTop w:val="0"/>
              <w:marBottom w:val="0"/>
              <w:divBdr>
                <w:top w:val="none" w:sz="0" w:space="0" w:color="auto"/>
                <w:left w:val="none" w:sz="0" w:space="0" w:color="auto"/>
                <w:bottom w:val="none" w:sz="0" w:space="0" w:color="auto"/>
                <w:right w:val="none" w:sz="0" w:space="0" w:color="auto"/>
              </w:divBdr>
            </w:div>
            <w:div w:id="515466148">
              <w:marLeft w:val="0"/>
              <w:marRight w:val="0"/>
              <w:marTop w:val="0"/>
              <w:marBottom w:val="0"/>
              <w:divBdr>
                <w:top w:val="none" w:sz="0" w:space="0" w:color="auto"/>
                <w:left w:val="none" w:sz="0" w:space="0" w:color="auto"/>
                <w:bottom w:val="none" w:sz="0" w:space="0" w:color="auto"/>
                <w:right w:val="none" w:sz="0" w:space="0" w:color="auto"/>
              </w:divBdr>
            </w:div>
            <w:div w:id="1007752728">
              <w:marLeft w:val="0"/>
              <w:marRight w:val="0"/>
              <w:marTop w:val="0"/>
              <w:marBottom w:val="0"/>
              <w:divBdr>
                <w:top w:val="none" w:sz="0" w:space="0" w:color="auto"/>
                <w:left w:val="none" w:sz="0" w:space="0" w:color="auto"/>
                <w:bottom w:val="none" w:sz="0" w:space="0" w:color="auto"/>
                <w:right w:val="none" w:sz="0" w:space="0" w:color="auto"/>
              </w:divBdr>
            </w:div>
            <w:div w:id="868488685">
              <w:marLeft w:val="0"/>
              <w:marRight w:val="0"/>
              <w:marTop w:val="0"/>
              <w:marBottom w:val="0"/>
              <w:divBdr>
                <w:top w:val="none" w:sz="0" w:space="0" w:color="auto"/>
                <w:left w:val="none" w:sz="0" w:space="0" w:color="auto"/>
                <w:bottom w:val="none" w:sz="0" w:space="0" w:color="auto"/>
                <w:right w:val="none" w:sz="0" w:space="0" w:color="auto"/>
              </w:divBdr>
            </w:div>
            <w:div w:id="802229906">
              <w:marLeft w:val="0"/>
              <w:marRight w:val="0"/>
              <w:marTop w:val="0"/>
              <w:marBottom w:val="0"/>
              <w:divBdr>
                <w:top w:val="none" w:sz="0" w:space="0" w:color="auto"/>
                <w:left w:val="none" w:sz="0" w:space="0" w:color="auto"/>
                <w:bottom w:val="none" w:sz="0" w:space="0" w:color="auto"/>
                <w:right w:val="none" w:sz="0" w:space="0" w:color="auto"/>
              </w:divBdr>
            </w:div>
            <w:div w:id="2826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7978">
      <w:bodyDiv w:val="1"/>
      <w:marLeft w:val="0"/>
      <w:marRight w:val="0"/>
      <w:marTop w:val="0"/>
      <w:marBottom w:val="0"/>
      <w:divBdr>
        <w:top w:val="none" w:sz="0" w:space="0" w:color="auto"/>
        <w:left w:val="none" w:sz="0" w:space="0" w:color="auto"/>
        <w:bottom w:val="none" w:sz="0" w:space="0" w:color="auto"/>
        <w:right w:val="none" w:sz="0" w:space="0" w:color="auto"/>
      </w:divBdr>
    </w:div>
    <w:div w:id="430049417">
      <w:bodyDiv w:val="1"/>
      <w:marLeft w:val="0"/>
      <w:marRight w:val="0"/>
      <w:marTop w:val="0"/>
      <w:marBottom w:val="0"/>
      <w:divBdr>
        <w:top w:val="none" w:sz="0" w:space="0" w:color="auto"/>
        <w:left w:val="none" w:sz="0" w:space="0" w:color="auto"/>
        <w:bottom w:val="none" w:sz="0" w:space="0" w:color="auto"/>
        <w:right w:val="none" w:sz="0" w:space="0" w:color="auto"/>
      </w:divBdr>
      <w:divsChild>
        <w:div w:id="1301037201">
          <w:marLeft w:val="0"/>
          <w:marRight w:val="0"/>
          <w:marTop w:val="0"/>
          <w:marBottom w:val="0"/>
          <w:divBdr>
            <w:top w:val="none" w:sz="0" w:space="0" w:color="auto"/>
            <w:left w:val="none" w:sz="0" w:space="0" w:color="auto"/>
            <w:bottom w:val="none" w:sz="0" w:space="0" w:color="auto"/>
            <w:right w:val="none" w:sz="0" w:space="0" w:color="auto"/>
          </w:divBdr>
          <w:divsChild>
            <w:div w:id="32580277">
              <w:marLeft w:val="0"/>
              <w:marRight w:val="0"/>
              <w:marTop w:val="0"/>
              <w:marBottom w:val="0"/>
              <w:divBdr>
                <w:top w:val="none" w:sz="0" w:space="0" w:color="auto"/>
                <w:left w:val="none" w:sz="0" w:space="0" w:color="auto"/>
                <w:bottom w:val="none" w:sz="0" w:space="0" w:color="auto"/>
                <w:right w:val="none" w:sz="0" w:space="0" w:color="auto"/>
              </w:divBdr>
            </w:div>
            <w:div w:id="52588185">
              <w:marLeft w:val="0"/>
              <w:marRight w:val="0"/>
              <w:marTop w:val="0"/>
              <w:marBottom w:val="0"/>
              <w:divBdr>
                <w:top w:val="none" w:sz="0" w:space="0" w:color="auto"/>
                <w:left w:val="none" w:sz="0" w:space="0" w:color="auto"/>
                <w:bottom w:val="none" w:sz="0" w:space="0" w:color="auto"/>
                <w:right w:val="none" w:sz="0" w:space="0" w:color="auto"/>
              </w:divBdr>
            </w:div>
            <w:div w:id="203639593">
              <w:marLeft w:val="0"/>
              <w:marRight w:val="0"/>
              <w:marTop w:val="0"/>
              <w:marBottom w:val="0"/>
              <w:divBdr>
                <w:top w:val="none" w:sz="0" w:space="0" w:color="auto"/>
                <w:left w:val="none" w:sz="0" w:space="0" w:color="auto"/>
                <w:bottom w:val="none" w:sz="0" w:space="0" w:color="auto"/>
                <w:right w:val="none" w:sz="0" w:space="0" w:color="auto"/>
              </w:divBdr>
            </w:div>
            <w:div w:id="1952324280">
              <w:marLeft w:val="0"/>
              <w:marRight w:val="0"/>
              <w:marTop w:val="0"/>
              <w:marBottom w:val="0"/>
              <w:divBdr>
                <w:top w:val="none" w:sz="0" w:space="0" w:color="auto"/>
                <w:left w:val="none" w:sz="0" w:space="0" w:color="auto"/>
                <w:bottom w:val="none" w:sz="0" w:space="0" w:color="auto"/>
                <w:right w:val="none" w:sz="0" w:space="0" w:color="auto"/>
              </w:divBdr>
            </w:div>
            <w:div w:id="602956259">
              <w:marLeft w:val="0"/>
              <w:marRight w:val="0"/>
              <w:marTop w:val="0"/>
              <w:marBottom w:val="0"/>
              <w:divBdr>
                <w:top w:val="none" w:sz="0" w:space="0" w:color="auto"/>
                <w:left w:val="none" w:sz="0" w:space="0" w:color="auto"/>
                <w:bottom w:val="none" w:sz="0" w:space="0" w:color="auto"/>
                <w:right w:val="none" w:sz="0" w:space="0" w:color="auto"/>
              </w:divBdr>
            </w:div>
            <w:div w:id="1776552884">
              <w:marLeft w:val="0"/>
              <w:marRight w:val="0"/>
              <w:marTop w:val="0"/>
              <w:marBottom w:val="0"/>
              <w:divBdr>
                <w:top w:val="none" w:sz="0" w:space="0" w:color="auto"/>
                <w:left w:val="none" w:sz="0" w:space="0" w:color="auto"/>
                <w:bottom w:val="none" w:sz="0" w:space="0" w:color="auto"/>
                <w:right w:val="none" w:sz="0" w:space="0" w:color="auto"/>
              </w:divBdr>
            </w:div>
            <w:div w:id="2041205021">
              <w:marLeft w:val="0"/>
              <w:marRight w:val="0"/>
              <w:marTop w:val="0"/>
              <w:marBottom w:val="0"/>
              <w:divBdr>
                <w:top w:val="none" w:sz="0" w:space="0" w:color="auto"/>
                <w:left w:val="none" w:sz="0" w:space="0" w:color="auto"/>
                <w:bottom w:val="none" w:sz="0" w:space="0" w:color="auto"/>
                <w:right w:val="none" w:sz="0" w:space="0" w:color="auto"/>
              </w:divBdr>
            </w:div>
            <w:div w:id="161902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14814">
      <w:bodyDiv w:val="1"/>
      <w:marLeft w:val="0"/>
      <w:marRight w:val="0"/>
      <w:marTop w:val="0"/>
      <w:marBottom w:val="0"/>
      <w:divBdr>
        <w:top w:val="none" w:sz="0" w:space="0" w:color="auto"/>
        <w:left w:val="none" w:sz="0" w:space="0" w:color="auto"/>
        <w:bottom w:val="none" w:sz="0" w:space="0" w:color="auto"/>
        <w:right w:val="none" w:sz="0" w:space="0" w:color="auto"/>
      </w:divBdr>
    </w:div>
    <w:div w:id="869951632">
      <w:bodyDiv w:val="1"/>
      <w:marLeft w:val="0"/>
      <w:marRight w:val="0"/>
      <w:marTop w:val="0"/>
      <w:marBottom w:val="0"/>
      <w:divBdr>
        <w:top w:val="none" w:sz="0" w:space="0" w:color="auto"/>
        <w:left w:val="none" w:sz="0" w:space="0" w:color="auto"/>
        <w:bottom w:val="none" w:sz="0" w:space="0" w:color="auto"/>
        <w:right w:val="none" w:sz="0" w:space="0" w:color="auto"/>
      </w:divBdr>
      <w:divsChild>
        <w:div w:id="83114833">
          <w:marLeft w:val="0"/>
          <w:marRight w:val="0"/>
          <w:marTop w:val="0"/>
          <w:marBottom w:val="0"/>
          <w:divBdr>
            <w:top w:val="none" w:sz="0" w:space="0" w:color="auto"/>
            <w:left w:val="none" w:sz="0" w:space="0" w:color="auto"/>
            <w:bottom w:val="none" w:sz="0" w:space="0" w:color="auto"/>
            <w:right w:val="none" w:sz="0" w:space="0" w:color="auto"/>
          </w:divBdr>
          <w:divsChild>
            <w:div w:id="1842043280">
              <w:marLeft w:val="0"/>
              <w:marRight w:val="0"/>
              <w:marTop w:val="0"/>
              <w:marBottom w:val="0"/>
              <w:divBdr>
                <w:top w:val="none" w:sz="0" w:space="0" w:color="auto"/>
                <w:left w:val="none" w:sz="0" w:space="0" w:color="auto"/>
                <w:bottom w:val="none" w:sz="0" w:space="0" w:color="auto"/>
                <w:right w:val="none" w:sz="0" w:space="0" w:color="auto"/>
              </w:divBdr>
            </w:div>
            <w:div w:id="77290224">
              <w:marLeft w:val="0"/>
              <w:marRight w:val="0"/>
              <w:marTop w:val="0"/>
              <w:marBottom w:val="0"/>
              <w:divBdr>
                <w:top w:val="none" w:sz="0" w:space="0" w:color="auto"/>
                <w:left w:val="none" w:sz="0" w:space="0" w:color="auto"/>
                <w:bottom w:val="none" w:sz="0" w:space="0" w:color="auto"/>
                <w:right w:val="none" w:sz="0" w:space="0" w:color="auto"/>
              </w:divBdr>
            </w:div>
            <w:div w:id="1022778089">
              <w:marLeft w:val="0"/>
              <w:marRight w:val="0"/>
              <w:marTop w:val="0"/>
              <w:marBottom w:val="0"/>
              <w:divBdr>
                <w:top w:val="none" w:sz="0" w:space="0" w:color="auto"/>
                <w:left w:val="none" w:sz="0" w:space="0" w:color="auto"/>
                <w:bottom w:val="none" w:sz="0" w:space="0" w:color="auto"/>
                <w:right w:val="none" w:sz="0" w:space="0" w:color="auto"/>
              </w:divBdr>
            </w:div>
            <w:div w:id="857277486">
              <w:marLeft w:val="0"/>
              <w:marRight w:val="0"/>
              <w:marTop w:val="0"/>
              <w:marBottom w:val="0"/>
              <w:divBdr>
                <w:top w:val="none" w:sz="0" w:space="0" w:color="auto"/>
                <w:left w:val="none" w:sz="0" w:space="0" w:color="auto"/>
                <w:bottom w:val="none" w:sz="0" w:space="0" w:color="auto"/>
                <w:right w:val="none" w:sz="0" w:space="0" w:color="auto"/>
              </w:divBdr>
            </w:div>
            <w:div w:id="1963069728">
              <w:marLeft w:val="0"/>
              <w:marRight w:val="0"/>
              <w:marTop w:val="0"/>
              <w:marBottom w:val="0"/>
              <w:divBdr>
                <w:top w:val="none" w:sz="0" w:space="0" w:color="auto"/>
                <w:left w:val="none" w:sz="0" w:space="0" w:color="auto"/>
                <w:bottom w:val="none" w:sz="0" w:space="0" w:color="auto"/>
                <w:right w:val="none" w:sz="0" w:space="0" w:color="auto"/>
              </w:divBdr>
            </w:div>
            <w:div w:id="2126849246">
              <w:marLeft w:val="0"/>
              <w:marRight w:val="0"/>
              <w:marTop w:val="0"/>
              <w:marBottom w:val="0"/>
              <w:divBdr>
                <w:top w:val="none" w:sz="0" w:space="0" w:color="auto"/>
                <w:left w:val="none" w:sz="0" w:space="0" w:color="auto"/>
                <w:bottom w:val="none" w:sz="0" w:space="0" w:color="auto"/>
                <w:right w:val="none" w:sz="0" w:space="0" w:color="auto"/>
              </w:divBdr>
            </w:div>
            <w:div w:id="1515800213">
              <w:marLeft w:val="0"/>
              <w:marRight w:val="0"/>
              <w:marTop w:val="0"/>
              <w:marBottom w:val="0"/>
              <w:divBdr>
                <w:top w:val="none" w:sz="0" w:space="0" w:color="auto"/>
                <w:left w:val="none" w:sz="0" w:space="0" w:color="auto"/>
                <w:bottom w:val="none" w:sz="0" w:space="0" w:color="auto"/>
                <w:right w:val="none" w:sz="0" w:space="0" w:color="auto"/>
              </w:divBdr>
            </w:div>
            <w:div w:id="17169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9869">
      <w:bodyDiv w:val="1"/>
      <w:marLeft w:val="0"/>
      <w:marRight w:val="0"/>
      <w:marTop w:val="0"/>
      <w:marBottom w:val="0"/>
      <w:divBdr>
        <w:top w:val="none" w:sz="0" w:space="0" w:color="auto"/>
        <w:left w:val="none" w:sz="0" w:space="0" w:color="auto"/>
        <w:bottom w:val="none" w:sz="0" w:space="0" w:color="auto"/>
        <w:right w:val="none" w:sz="0" w:space="0" w:color="auto"/>
      </w:divBdr>
    </w:div>
    <w:div w:id="1181554761">
      <w:bodyDiv w:val="1"/>
      <w:marLeft w:val="0"/>
      <w:marRight w:val="0"/>
      <w:marTop w:val="0"/>
      <w:marBottom w:val="0"/>
      <w:divBdr>
        <w:top w:val="none" w:sz="0" w:space="0" w:color="auto"/>
        <w:left w:val="none" w:sz="0" w:space="0" w:color="auto"/>
        <w:bottom w:val="none" w:sz="0" w:space="0" w:color="auto"/>
        <w:right w:val="none" w:sz="0" w:space="0" w:color="auto"/>
      </w:divBdr>
      <w:divsChild>
        <w:div w:id="1326711748">
          <w:marLeft w:val="0"/>
          <w:marRight w:val="0"/>
          <w:marTop w:val="0"/>
          <w:marBottom w:val="0"/>
          <w:divBdr>
            <w:top w:val="none" w:sz="0" w:space="0" w:color="auto"/>
            <w:left w:val="none" w:sz="0" w:space="0" w:color="auto"/>
            <w:bottom w:val="none" w:sz="0" w:space="0" w:color="auto"/>
            <w:right w:val="none" w:sz="0" w:space="0" w:color="auto"/>
          </w:divBdr>
          <w:divsChild>
            <w:div w:id="1576893180">
              <w:marLeft w:val="0"/>
              <w:marRight w:val="0"/>
              <w:marTop w:val="0"/>
              <w:marBottom w:val="0"/>
              <w:divBdr>
                <w:top w:val="none" w:sz="0" w:space="0" w:color="auto"/>
                <w:left w:val="none" w:sz="0" w:space="0" w:color="auto"/>
                <w:bottom w:val="none" w:sz="0" w:space="0" w:color="auto"/>
                <w:right w:val="none" w:sz="0" w:space="0" w:color="auto"/>
              </w:divBdr>
              <w:divsChild>
                <w:div w:id="429931245">
                  <w:marLeft w:val="0"/>
                  <w:marRight w:val="0"/>
                  <w:marTop w:val="0"/>
                  <w:marBottom w:val="0"/>
                  <w:divBdr>
                    <w:top w:val="none" w:sz="0" w:space="0" w:color="auto"/>
                    <w:left w:val="none" w:sz="0" w:space="0" w:color="auto"/>
                    <w:bottom w:val="none" w:sz="0" w:space="0" w:color="auto"/>
                    <w:right w:val="none" w:sz="0" w:space="0" w:color="auto"/>
                  </w:divBdr>
                </w:div>
                <w:div w:id="563877188">
                  <w:marLeft w:val="0"/>
                  <w:marRight w:val="0"/>
                  <w:marTop w:val="0"/>
                  <w:marBottom w:val="0"/>
                  <w:divBdr>
                    <w:top w:val="none" w:sz="0" w:space="0" w:color="auto"/>
                    <w:left w:val="none" w:sz="0" w:space="0" w:color="auto"/>
                    <w:bottom w:val="none" w:sz="0" w:space="0" w:color="auto"/>
                    <w:right w:val="none" w:sz="0" w:space="0" w:color="auto"/>
                  </w:divBdr>
                </w:div>
                <w:div w:id="1479030197">
                  <w:marLeft w:val="0"/>
                  <w:marRight w:val="0"/>
                  <w:marTop w:val="0"/>
                  <w:marBottom w:val="0"/>
                  <w:divBdr>
                    <w:top w:val="none" w:sz="0" w:space="0" w:color="auto"/>
                    <w:left w:val="none" w:sz="0" w:space="0" w:color="auto"/>
                    <w:bottom w:val="none" w:sz="0" w:space="0" w:color="auto"/>
                    <w:right w:val="none" w:sz="0" w:space="0" w:color="auto"/>
                  </w:divBdr>
                </w:div>
                <w:div w:id="2100133303">
                  <w:marLeft w:val="0"/>
                  <w:marRight w:val="0"/>
                  <w:marTop w:val="0"/>
                  <w:marBottom w:val="0"/>
                  <w:divBdr>
                    <w:top w:val="none" w:sz="0" w:space="0" w:color="auto"/>
                    <w:left w:val="none" w:sz="0" w:space="0" w:color="auto"/>
                    <w:bottom w:val="none" w:sz="0" w:space="0" w:color="auto"/>
                    <w:right w:val="none" w:sz="0" w:space="0" w:color="auto"/>
                  </w:divBdr>
                </w:div>
                <w:div w:id="219755345">
                  <w:marLeft w:val="0"/>
                  <w:marRight w:val="0"/>
                  <w:marTop w:val="0"/>
                  <w:marBottom w:val="0"/>
                  <w:divBdr>
                    <w:top w:val="none" w:sz="0" w:space="0" w:color="auto"/>
                    <w:left w:val="none" w:sz="0" w:space="0" w:color="auto"/>
                    <w:bottom w:val="none" w:sz="0" w:space="0" w:color="auto"/>
                    <w:right w:val="none" w:sz="0" w:space="0" w:color="auto"/>
                  </w:divBdr>
                </w:div>
                <w:div w:id="1301619351">
                  <w:marLeft w:val="0"/>
                  <w:marRight w:val="0"/>
                  <w:marTop w:val="0"/>
                  <w:marBottom w:val="0"/>
                  <w:divBdr>
                    <w:top w:val="none" w:sz="0" w:space="0" w:color="auto"/>
                    <w:left w:val="none" w:sz="0" w:space="0" w:color="auto"/>
                    <w:bottom w:val="none" w:sz="0" w:space="0" w:color="auto"/>
                    <w:right w:val="none" w:sz="0" w:space="0" w:color="auto"/>
                  </w:divBdr>
                </w:div>
                <w:div w:id="315839672">
                  <w:marLeft w:val="0"/>
                  <w:marRight w:val="0"/>
                  <w:marTop w:val="0"/>
                  <w:marBottom w:val="0"/>
                  <w:divBdr>
                    <w:top w:val="none" w:sz="0" w:space="0" w:color="auto"/>
                    <w:left w:val="none" w:sz="0" w:space="0" w:color="auto"/>
                    <w:bottom w:val="none" w:sz="0" w:space="0" w:color="auto"/>
                    <w:right w:val="none" w:sz="0" w:space="0" w:color="auto"/>
                  </w:divBdr>
                </w:div>
                <w:div w:id="697198187">
                  <w:marLeft w:val="0"/>
                  <w:marRight w:val="0"/>
                  <w:marTop w:val="0"/>
                  <w:marBottom w:val="0"/>
                  <w:divBdr>
                    <w:top w:val="none" w:sz="0" w:space="0" w:color="auto"/>
                    <w:left w:val="none" w:sz="0" w:space="0" w:color="auto"/>
                    <w:bottom w:val="none" w:sz="0" w:space="0" w:color="auto"/>
                    <w:right w:val="none" w:sz="0" w:space="0" w:color="auto"/>
                  </w:divBdr>
                </w:div>
                <w:div w:id="903830982">
                  <w:marLeft w:val="0"/>
                  <w:marRight w:val="0"/>
                  <w:marTop w:val="0"/>
                  <w:marBottom w:val="0"/>
                  <w:divBdr>
                    <w:top w:val="none" w:sz="0" w:space="0" w:color="auto"/>
                    <w:left w:val="none" w:sz="0" w:space="0" w:color="auto"/>
                    <w:bottom w:val="none" w:sz="0" w:space="0" w:color="auto"/>
                    <w:right w:val="none" w:sz="0" w:space="0" w:color="auto"/>
                  </w:divBdr>
                </w:div>
                <w:div w:id="419184067">
                  <w:marLeft w:val="0"/>
                  <w:marRight w:val="0"/>
                  <w:marTop w:val="0"/>
                  <w:marBottom w:val="0"/>
                  <w:divBdr>
                    <w:top w:val="none" w:sz="0" w:space="0" w:color="auto"/>
                    <w:left w:val="none" w:sz="0" w:space="0" w:color="auto"/>
                    <w:bottom w:val="none" w:sz="0" w:space="0" w:color="auto"/>
                    <w:right w:val="none" w:sz="0" w:space="0" w:color="auto"/>
                  </w:divBdr>
                </w:div>
                <w:div w:id="1970820530">
                  <w:marLeft w:val="0"/>
                  <w:marRight w:val="0"/>
                  <w:marTop w:val="0"/>
                  <w:marBottom w:val="0"/>
                  <w:divBdr>
                    <w:top w:val="none" w:sz="0" w:space="0" w:color="auto"/>
                    <w:left w:val="none" w:sz="0" w:space="0" w:color="auto"/>
                    <w:bottom w:val="none" w:sz="0" w:space="0" w:color="auto"/>
                    <w:right w:val="none" w:sz="0" w:space="0" w:color="auto"/>
                  </w:divBdr>
                </w:div>
                <w:div w:id="900095179">
                  <w:marLeft w:val="0"/>
                  <w:marRight w:val="0"/>
                  <w:marTop w:val="0"/>
                  <w:marBottom w:val="0"/>
                  <w:divBdr>
                    <w:top w:val="none" w:sz="0" w:space="0" w:color="auto"/>
                    <w:left w:val="none" w:sz="0" w:space="0" w:color="auto"/>
                    <w:bottom w:val="none" w:sz="0" w:space="0" w:color="auto"/>
                    <w:right w:val="none" w:sz="0" w:space="0" w:color="auto"/>
                  </w:divBdr>
                </w:div>
                <w:div w:id="2011517231">
                  <w:marLeft w:val="0"/>
                  <w:marRight w:val="0"/>
                  <w:marTop w:val="0"/>
                  <w:marBottom w:val="0"/>
                  <w:divBdr>
                    <w:top w:val="none" w:sz="0" w:space="0" w:color="auto"/>
                    <w:left w:val="none" w:sz="0" w:space="0" w:color="auto"/>
                    <w:bottom w:val="none" w:sz="0" w:space="0" w:color="auto"/>
                    <w:right w:val="none" w:sz="0" w:space="0" w:color="auto"/>
                  </w:divBdr>
                </w:div>
                <w:div w:id="193429012">
                  <w:marLeft w:val="0"/>
                  <w:marRight w:val="0"/>
                  <w:marTop w:val="0"/>
                  <w:marBottom w:val="0"/>
                  <w:divBdr>
                    <w:top w:val="none" w:sz="0" w:space="0" w:color="auto"/>
                    <w:left w:val="none" w:sz="0" w:space="0" w:color="auto"/>
                    <w:bottom w:val="none" w:sz="0" w:space="0" w:color="auto"/>
                    <w:right w:val="none" w:sz="0" w:space="0" w:color="auto"/>
                  </w:divBdr>
                </w:div>
                <w:div w:id="2441197">
                  <w:marLeft w:val="0"/>
                  <w:marRight w:val="0"/>
                  <w:marTop w:val="0"/>
                  <w:marBottom w:val="0"/>
                  <w:divBdr>
                    <w:top w:val="none" w:sz="0" w:space="0" w:color="auto"/>
                    <w:left w:val="none" w:sz="0" w:space="0" w:color="auto"/>
                    <w:bottom w:val="none" w:sz="0" w:space="0" w:color="auto"/>
                    <w:right w:val="none" w:sz="0" w:space="0" w:color="auto"/>
                  </w:divBdr>
                </w:div>
                <w:div w:id="2060588235">
                  <w:marLeft w:val="0"/>
                  <w:marRight w:val="0"/>
                  <w:marTop w:val="0"/>
                  <w:marBottom w:val="0"/>
                  <w:divBdr>
                    <w:top w:val="none" w:sz="0" w:space="0" w:color="auto"/>
                    <w:left w:val="none" w:sz="0" w:space="0" w:color="auto"/>
                    <w:bottom w:val="none" w:sz="0" w:space="0" w:color="auto"/>
                    <w:right w:val="none" w:sz="0" w:space="0" w:color="auto"/>
                  </w:divBdr>
                </w:div>
                <w:div w:id="853500382">
                  <w:marLeft w:val="0"/>
                  <w:marRight w:val="0"/>
                  <w:marTop w:val="0"/>
                  <w:marBottom w:val="0"/>
                  <w:divBdr>
                    <w:top w:val="none" w:sz="0" w:space="0" w:color="auto"/>
                    <w:left w:val="none" w:sz="0" w:space="0" w:color="auto"/>
                    <w:bottom w:val="none" w:sz="0" w:space="0" w:color="auto"/>
                    <w:right w:val="none" w:sz="0" w:space="0" w:color="auto"/>
                  </w:divBdr>
                </w:div>
                <w:div w:id="863329129">
                  <w:marLeft w:val="0"/>
                  <w:marRight w:val="0"/>
                  <w:marTop w:val="0"/>
                  <w:marBottom w:val="0"/>
                  <w:divBdr>
                    <w:top w:val="none" w:sz="0" w:space="0" w:color="auto"/>
                    <w:left w:val="none" w:sz="0" w:space="0" w:color="auto"/>
                    <w:bottom w:val="none" w:sz="0" w:space="0" w:color="auto"/>
                    <w:right w:val="none" w:sz="0" w:space="0" w:color="auto"/>
                  </w:divBdr>
                </w:div>
                <w:div w:id="1724867933">
                  <w:marLeft w:val="0"/>
                  <w:marRight w:val="0"/>
                  <w:marTop w:val="0"/>
                  <w:marBottom w:val="0"/>
                  <w:divBdr>
                    <w:top w:val="none" w:sz="0" w:space="0" w:color="auto"/>
                    <w:left w:val="none" w:sz="0" w:space="0" w:color="auto"/>
                    <w:bottom w:val="none" w:sz="0" w:space="0" w:color="auto"/>
                    <w:right w:val="none" w:sz="0" w:space="0" w:color="auto"/>
                  </w:divBdr>
                </w:div>
                <w:div w:id="1101681824">
                  <w:marLeft w:val="0"/>
                  <w:marRight w:val="0"/>
                  <w:marTop w:val="0"/>
                  <w:marBottom w:val="0"/>
                  <w:divBdr>
                    <w:top w:val="none" w:sz="0" w:space="0" w:color="auto"/>
                    <w:left w:val="none" w:sz="0" w:space="0" w:color="auto"/>
                    <w:bottom w:val="none" w:sz="0" w:space="0" w:color="auto"/>
                    <w:right w:val="none" w:sz="0" w:space="0" w:color="auto"/>
                  </w:divBdr>
                </w:div>
                <w:div w:id="815804614">
                  <w:marLeft w:val="0"/>
                  <w:marRight w:val="0"/>
                  <w:marTop w:val="0"/>
                  <w:marBottom w:val="0"/>
                  <w:divBdr>
                    <w:top w:val="none" w:sz="0" w:space="0" w:color="auto"/>
                    <w:left w:val="none" w:sz="0" w:space="0" w:color="auto"/>
                    <w:bottom w:val="none" w:sz="0" w:space="0" w:color="auto"/>
                    <w:right w:val="none" w:sz="0" w:space="0" w:color="auto"/>
                  </w:divBdr>
                </w:div>
                <w:div w:id="923341289">
                  <w:marLeft w:val="0"/>
                  <w:marRight w:val="0"/>
                  <w:marTop w:val="0"/>
                  <w:marBottom w:val="0"/>
                  <w:divBdr>
                    <w:top w:val="none" w:sz="0" w:space="0" w:color="auto"/>
                    <w:left w:val="none" w:sz="0" w:space="0" w:color="auto"/>
                    <w:bottom w:val="none" w:sz="0" w:space="0" w:color="auto"/>
                    <w:right w:val="none" w:sz="0" w:space="0" w:color="auto"/>
                  </w:divBdr>
                </w:div>
                <w:div w:id="298876494">
                  <w:marLeft w:val="0"/>
                  <w:marRight w:val="0"/>
                  <w:marTop w:val="0"/>
                  <w:marBottom w:val="0"/>
                  <w:divBdr>
                    <w:top w:val="none" w:sz="0" w:space="0" w:color="auto"/>
                    <w:left w:val="none" w:sz="0" w:space="0" w:color="auto"/>
                    <w:bottom w:val="none" w:sz="0" w:space="0" w:color="auto"/>
                    <w:right w:val="none" w:sz="0" w:space="0" w:color="auto"/>
                  </w:divBdr>
                </w:div>
                <w:div w:id="652300199">
                  <w:marLeft w:val="0"/>
                  <w:marRight w:val="0"/>
                  <w:marTop w:val="0"/>
                  <w:marBottom w:val="0"/>
                  <w:divBdr>
                    <w:top w:val="none" w:sz="0" w:space="0" w:color="auto"/>
                    <w:left w:val="none" w:sz="0" w:space="0" w:color="auto"/>
                    <w:bottom w:val="none" w:sz="0" w:space="0" w:color="auto"/>
                    <w:right w:val="none" w:sz="0" w:space="0" w:color="auto"/>
                  </w:divBdr>
                </w:div>
                <w:div w:id="1310942516">
                  <w:marLeft w:val="0"/>
                  <w:marRight w:val="0"/>
                  <w:marTop w:val="0"/>
                  <w:marBottom w:val="0"/>
                  <w:divBdr>
                    <w:top w:val="none" w:sz="0" w:space="0" w:color="auto"/>
                    <w:left w:val="none" w:sz="0" w:space="0" w:color="auto"/>
                    <w:bottom w:val="none" w:sz="0" w:space="0" w:color="auto"/>
                    <w:right w:val="none" w:sz="0" w:space="0" w:color="auto"/>
                  </w:divBdr>
                </w:div>
                <w:div w:id="633170794">
                  <w:marLeft w:val="0"/>
                  <w:marRight w:val="0"/>
                  <w:marTop w:val="0"/>
                  <w:marBottom w:val="0"/>
                  <w:divBdr>
                    <w:top w:val="none" w:sz="0" w:space="0" w:color="auto"/>
                    <w:left w:val="none" w:sz="0" w:space="0" w:color="auto"/>
                    <w:bottom w:val="none" w:sz="0" w:space="0" w:color="auto"/>
                    <w:right w:val="none" w:sz="0" w:space="0" w:color="auto"/>
                  </w:divBdr>
                </w:div>
                <w:div w:id="1936400520">
                  <w:marLeft w:val="0"/>
                  <w:marRight w:val="0"/>
                  <w:marTop w:val="0"/>
                  <w:marBottom w:val="0"/>
                  <w:divBdr>
                    <w:top w:val="none" w:sz="0" w:space="0" w:color="auto"/>
                    <w:left w:val="none" w:sz="0" w:space="0" w:color="auto"/>
                    <w:bottom w:val="none" w:sz="0" w:space="0" w:color="auto"/>
                    <w:right w:val="none" w:sz="0" w:space="0" w:color="auto"/>
                  </w:divBdr>
                </w:div>
                <w:div w:id="510486651">
                  <w:marLeft w:val="0"/>
                  <w:marRight w:val="0"/>
                  <w:marTop w:val="0"/>
                  <w:marBottom w:val="0"/>
                  <w:divBdr>
                    <w:top w:val="none" w:sz="0" w:space="0" w:color="auto"/>
                    <w:left w:val="none" w:sz="0" w:space="0" w:color="auto"/>
                    <w:bottom w:val="none" w:sz="0" w:space="0" w:color="auto"/>
                    <w:right w:val="none" w:sz="0" w:space="0" w:color="auto"/>
                  </w:divBdr>
                </w:div>
                <w:div w:id="1312638018">
                  <w:marLeft w:val="0"/>
                  <w:marRight w:val="0"/>
                  <w:marTop w:val="0"/>
                  <w:marBottom w:val="0"/>
                  <w:divBdr>
                    <w:top w:val="none" w:sz="0" w:space="0" w:color="auto"/>
                    <w:left w:val="none" w:sz="0" w:space="0" w:color="auto"/>
                    <w:bottom w:val="none" w:sz="0" w:space="0" w:color="auto"/>
                    <w:right w:val="none" w:sz="0" w:space="0" w:color="auto"/>
                  </w:divBdr>
                </w:div>
                <w:div w:id="863789187">
                  <w:marLeft w:val="0"/>
                  <w:marRight w:val="0"/>
                  <w:marTop w:val="0"/>
                  <w:marBottom w:val="0"/>
                  <w:divBdr>
                    <w:top w:val="none" w:sz="0" w:space="0" w:color="auto"/>
                    <w:left w:val="none" w:sz="0" w:space="0" w:color="auto"/>
                    <w:bottom w:val="none" w:sz="0" w:space="0" w:color="auto"/>
                    <w:right w:val="none" w:sz="0" w:space="0" w:color="auto"/>
                  </w:divBdr>
                </w:div>
                <w:div w:id="678779323">
                  <w:marLeft w:val="0"/>
                  <w:marRight w:val="0"/>
                  <w:marTop w:val="0"/>
                  <w:marBottom w:val="0"/>
                  <w:divBdr>
                    <w:top w:val="none" w:sz="0" w:space="0" w:color="auto"/>
                    <w:left w:val="none" w:sz="0" w:space="0" w:color="auto"/>
                    <w:bottom w:val="none" w:sz="0" w:space="0" w:color="auto"/>
                    <w:right w:val="none" w:sz="0" w:space="0" w:color="auto"/>
                  </w:divBdr>
                </w:div>
                <w:div w:id="249968395">
                  <w:marLeft w:val="0"/>
                  <w:marRight w:val="0"/>
                  <w:marTop w:val="0"/>
                  <w:marBottom w:val="0"/>
                  <w:divBdr>
                    <w:top w:val="none" w:sz="0" w:space="0" w:color="auto"/>
                    <w:left w:val="none" w:sz="0" w:space="0" w:color="auto"/>
                    <w:bottom w:val="none" w:sz="0" w:space="0" w:color="auto"/>
                    <w:right w:val="none" w:sz="0" w:space="0" w:color="auto"/>
                  </w:divBdr>
                </w:div>
                <w:div w:id="727608171">
                  <w:marLeft w:val="0"/>
                  <w:marRight w:val="0"/>
                  <w:marTop w:val="0"/>
                  <w:marBottom w:val="0"/>
                  <w:divBdr>
                    <w:top w:val="none" w:sz="0" w:space="0" w:color="auto"/>
                    <w:left w:val="none" w:sz="0" w:space="0" w:color="auto"/>
                    <w:bottom w:val="none" w:sz="0" w:space="0" w:color="auto"/>
                    <w:right w:val="none" w:sz="0" w:space="0" w:color="auto"/>
                  </w:divBdr>
                </w:div>
                <w:div w:id="137966759">
                  <w:marLeft w:val="0"/>
                  <w:marRight w:val="0"/>
                  <w:marTop w:val="0"/>
                  <w:marBottom w:val="0"/>
                  <w:divBdr>
                    <w:top w:val="none" w:sz="0" w:space="0" w:color="auto"/>
                    <w:left w:val="none" w:sz="0" w:space="0" w:color="auto"/>
                    <w:bottom w:val="none" w:sz="0" w:space="0" w:color="auto"/>
                    <w:right w:val="none" w:sz="0" w:space="0" w:color="auto"/>
                  </w:divBdr>
                </w:div>
                <w:div w:id="216669517">
                  <w:marLeft w:val="0"/>
                  <w:marRight w:val="0"/>
                  <w:marTop w:val="0"/>
                  <w:marBottom w:val="0"/>
                  <w:divBdr>
                    <w:top w:val="none" w:sz="0" w:space="0" w:color="auto"/>
                    <w:left w:val="none" w:sz="0" w:space="0" w:color="auto"/>
                    <w:bottom w:val="none" w:sz="0" w:space="0" w:color="auto"/>
                    <w:right w:val="none" w:sz="0" w:space="0" w:color="auto"/>
                  </w:divBdr>
                </w:div>
                <w:div w:id="771390031">
                  <w:marLeft w:val="0"/>
                  <w:marRight w:val="0"/>
                  <w:marTop w:val="0"/>
                  <w:marBottom w:val="0"/>
                  <w:divBdr>
                    <w:top w:val="none" w:sz="0" w:space="0" w:color="auto"/>
                    <w:left w:val="none" w:sz="0" w:space="0" w:color="auto"/>
                    <w:bottom w:val="none" w:sz="0" w:space="0" w:color="auto"/>
                    <w:right w:val="none" w:sz="0" w:space="0" w:color="auto"/>
                  </w:divBdr>
                </w:div>
                <w:div w:id="1139999118">
                  <w:marLeft w:val="0"/>
                  <w:marRight w:val="0"/>
                  <w:marTop w:val="0"/>
                  <w:marBottom w:val="0"/>
                  <w:divBdr>
                    <w:top w:val="none" w:sz="0" w:space="0" w:color="auto"/>
                    <w:left w:val="none" w:sz="0" w:space="0" w:color="auto"/>
                    <w:bottom w:val="none" w:sz="0" w:space="0" w:color="auto"/>
                    <w:right w:val="none" w:sz="0" w:space="0" w:color="auto"/>
                  </w:divBdr>
                </w:div>
                <w:div w:id="448472991">
                  <w:marLeft w:val="0"/>
                  <w:marRight w:val="0"/>
                  <w:marTop w:val="0"/>
                  <w:marBottom w:val="0"/>
                  <w:divBdr>
                    <w:top w:val="none" w:sz="0" w:space="0" w:color="auto"/>
                    <w:left w:val="none" w:sz="0" w:space="0" w:color="auto"/>
                    <w:bottom w:val="none" w:sz="0" w:space="0" w:color="auto"/>
                    <w:right w:val="none" w:sz="0" w:space="0" w:color="auto"/>
                  </w:divBdr>
                </w:div>
                <w:div w:id="119735301">
                  <w:marLeft w:val="0"/>
                  <w:marRight w:val="0"/>
                  <w:marTop w:val="0"/>
                  <w:marBottom w:val="0"/>
                  <w:divBdr>
                    <w:top w:val="none" w:sz="0" w:space="0" w:color="auto"/>
                    <w:left w:val="none" w:sz="0" w:space="0" w:color="auto"/>
                    <w:bottom w:val="none" w:sz="0" w:space="0" w:color="auto"/>
                    <w:right w:val="none" w:sz="0" w:space="0" w:color="auto"/>
                  </w:divBdr>
                </w:div>
                <w:div w:id="1244560518">
                  <w:marLeft w:val="0"/>
                  <w:marRight w:val="0"/>
                  <w:marTop w:val="0"/>
                  <w:marBottom w:val="0"/>
                  <w:divBdr>
                    <w:top w:val="none" w:sz="0" w:space="0" w:color="auto"/>
                    <w:left w:val="none" w:sz="0" w:space="0" w:color="auto"/>
                    <w:bottom w:val="none" w:sz="0" w:space="0" w:color="auto"/>
                    <w:right w:val="none" w:sz="0" w:space="0" w:color="auto"/>
                  </w:divBdr>
                </w:div>
                <w:div w:id="1350058353">
                  <w:marLeft w:val="0"/>
                  <w:marRight w:val="0"/>
                  <w:marTop w:val="0"/>
                  <w:marBottom w:val="0"/>
                  <w:divBdr>
                    <w:top w:val="none" w:sz="0" w:space="0" w:color="auto"/>
                    <w:left w:val="none" w:sz="0" w:space="0" w:color="auto"/>
                    <w:bottom w:val="none" w:sz="0" w:space="0" w:color="auto"/>
                    <w:right w:val="none" w:sz="0" w:space="0" w:color="auto"/>
                  </w:divBdr>
                </w:div>
                <w:div w:id="478225909">
                  <w:marLeft w:val="0"/>
                  <w:marRight w:val="0"/>
                  <w:marTop w:val="0"/>
                  <w:marBottom w:val="0"/>
                  <w:divBdr>
                    <w:top w:val="none" w:sz="0" w:space="0" w:color="auto"/>
                    <w:left w:val="none" w:sz="0" w:space="0" w:color="auto"/>
                    <w:bottom w:val="none" w:sz="0" w:space="0" w:color="auto"/>
                    <w:right w:val="none" w:sz="0" w:space="0" w:color="auto"/>
                  </w:divBdr>
                </w:div>
                <w:div w:id="1067849525">
                  <w:marLeft w:val="0"/>
                  <w:marRight w:val="0"/>
                  <w:marTop w:val="0"/>
                  <w:marBottom w:val="0"/>
                  <w:divBdr>
                    <w:top w:val="none" w:sz="0" w:space="0" w:color="auto"/>
                    <w:left w:val="none" w:sz="0" w:space="0" w:color="auto"/>
                    <w:bottom w:val="none" w:sz="0" w:space="0" w:color="auto"/>
                    <w:right w:val="none" w:sz="0" w:space="0" w:color="auto"/>
                  </w:divBdr>
                </w:div>
                <w:div w:id="1731807630">
                  <w:marLeft w:val="0"/>
                  <w:marRight w:val="0"/>
                  <w:marTop w:val="0"/>
                  <w:marBottom w:val="0"/>
                  <w:divBdr>
                    <w:top w:val="none" w:sz="0" w:space="0" w:color="auto"/>
                    <w:left w:val="none" w:sz="0" w:space="0" w:color="auto"/>
                    <w:bottom w:val="none" w:sz="0" w:space="0" w:color="auto"/>
                    <w:right w:val="none" w:sz="0" w:space="0" w:color="auto"/>
                  </w:divBdr>
                </w:div>
                <w:div w:id="1692609950">
                  <w:marLeft w:val="0"/>
                  <w:marRight w:val="0"/>
                  <w:marTop w:val="0"/>
                  <w:marBottom w:val="0"/>
                  <w:divBdr>
                    <w:top w:val="none" w:sz="0" w:space="0" w:color="auto"/>
                    <w:left w:val="none" w:sz="0" w:space="0" w:color="auto"/>
                    <w:bottom w:val="none" w:sz="0" w:space="0" w:color="auto"/>
                    <w:right w:val="none" w:sz="0" w:space="0" w:color="auto"/>
                  </w:divBdr>
                </w:div>
                <w:div w:id="223028988">
                  <w:marLeft w:val="0"/>
                  <w:marRight w:val="0"/>
                  <w:marTop w:val="0"/>
                  <w:marBottom w:val="0"/>
                  <w:divBdr>
                    <w:top w:val="none" w:sz="0" w:space="0" w:color="auto"/>
                    <w:left w:val="none" w:sz="0" w:space="0" w:color="auto"/>
                    <w:bottom w:val="none" w:sz="0" w:space="0" w:color="auto"/>
                    <w:right w:val="none" w:sz="0" w:space="0" w:color="auto"/>
                  </w:divBdr>
                </w:div>
                <w:div w:id="682518689">
                  <w:marLeft w:val="0"/>
                  <w:marRight w:val="0"/>
                  <w:marTop w:val="0"/>
                  <w:marBottom w:val="0"/>
                  <w:divBdr>
                    <w:top w:val="none" w:sz="0" w:space="0" w:color="auto"/>
                    <w:left w:val="none" w:sz="0" w:space="0" w:color="auto"/>
                    <w:bottom w:val="none" w:sz="0" w:space="0" w:color="auto"/>
                    <w:right w:val="none" w:sz="0" w:space="0" w:color="auto"/>
                  </w:divBdr>
                </w:div>
                <w:div w:id="313610162">
                  <w:marLeft w:val="0"/>
                  <w:marRight w:val="0"/>
                  <w:marTop w:val="0"/>
                  <w:marBottom w:val="0"/>
                  <w:divBdr>
                    <w:top w:val="none" w:sz="0" w:space="0" w:color="auto"/>
                    <w:left w:val="none" w:sz="0" w:space="0" w:color="auto"/>
                    <w:bottom w:val="none" w:sz="0" w:space="0" w:color="auto"/>
                    <w:right w:val="none" w:sz="0" w:space="0" w:color="auto"/>
                  </w:divBdr>
                </w:div>
                <w:div w:id="2117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62660">
          <w:marLeft w:val="0"/>
          <w:marRight w:val="0"/>
          <w:marTop w:val="0"/>
          <w:marBottom w:val="0"/>
          <w:divBdr>
            <w:top w:val="none" w:sz="0" w:space="0" w:color="auto"/>
            <w:left w:val="none" w:sz="0" w:space="0" w:color="auto"/>
            <w:bottom w:val="none" w:sz="0" w:space="0" w:color="auto"/>
            <w:right w:val="none" w:sz="0" w:space="0" w:color="auto"/>
          </w:divBdr>
          <w:divsChild>
            <w:div w:id="863245783">
              <w:marLeft w:val="0"/>
              <w:marRight w:val="0"/>
              <w:marTop w:val="0"/>
              <w:marBottom w:val="0"/>
              <w:divBdr>
                <w:top w:val="none" w:sz="0" w:space="0" w:color="auto"/>
                <w:left w:val="none" w:sz="0" w:space="0" w:color="auto"/>
                <w:bottom w:val="none" w:sz="0" w:space="0" w:color="auto"/>
                <w:right w:val="none" w:sz="0" w:space="0" w:color="auto"/>
              </w:divBdr>
              <w:divsChild>
                <w:div w:id="191191208">
                  <w:marLeft w:val="0"/>
                  <w:marRight w:val="0"/>
                  <w:marTop w:val="0"/>
                  <w:marBottom w:val="0"/>
                  <w:divBdr>
                    <w:top w:val="none" w:sz="0" w:space="0" w:color="auto"/>
                    <w:left w:val="none" w:sz="0" w:space="0" w:color="auto"/>
                    <w:bottom w:val="none" w:sz="0" w:space="0" w:color="auto"/>
                    <w:right w:val="none" w:sz="0" w:space="0" w:color="auto"/>
                  </w:divBdr>
                </w:div>
                <w:div w:id="1380741662">
                  <w:marLeft w:val="0"/>
                  <w:marRight w:val="0"/>
                  <w:marTop w:val="0"/>
                  <w:marBottom w:val="0"/>
                  <w:divBdr>
                    <w:top w:val="none" w:sz="0" w:space="0" w:color="auto"/>
                    <w:left w:val="none" w:sz="0" w:space="0" w:color="auto"/>
                    <w:bottom w:val="none" w:sz="0" w:space="0" w:color="auto"/>
                    <w:right w:val="none" w:sz="0" w:space="0" w:color="auto"/>
                  </w:divBdr>
                </w:div>
                <w:div w:id="263467385">
                  <w:marLeft w:val="0"/>
                  <w:marRight w:val="0"/>
                  <w:marTop w:val="0"/>
                  <w:marBottom w:val="0"/>
                  <w:divBdr>
                    <w:top w:val="none" w:sz="0" w:space="0" w:color="auto"/>
                    <w:left w:val="none" w:sz="0" w:space="0" w:color="auto"/>
                    <w:bottom w:val="none" w:sz="0" w:space="0" w:color="auto"/>
                    <w:right w:val="none" w:sz="0" w:space="0" w:color="auto"/>
                  </w:divBdr>
                </w:div>
                <w:div w:id="56904004">
                  <w:marLeft w:val="0"/>
                  <w:marRight w:val="0"/>
                  <w:marTop w:val="0"/>
                  <w:marBottom w:val="0"/>
                  <w:divBdr>
                    <w:top w:val="none" w:sz="0" w:space="0" w:color="auto"/>
                    <w:left w:val="none" w:sz="0" w:space="0" w:color="auto"/>
                    <w:bottom w:val="none" w:sz="0" w:space="0" w:color="auto"/>
                    <w:right w:val="none" w:sz="0" w:space="0" w:color="auto"/>
                  </w:divBdr>
                </w:div>
                <w:div w:id="1589192862">
                  <w:marLeft w:val="0"/>
                  <w:marRight w:val="0"/>
                  <w:marTop w:val="0"/>
                  <w:marBottom w:val="0"/>
                  <w:divBdr>
                    <w:top w:val="none" w:sz="0" w:space="0" w:color="auto"/>
                    <w:left w:val="none" w:sz="0" w:space="0" w:color="auto"/>
                    <w:bottom w:val="none" w:sz="0" w:space="0" w:color="auto"/>
                    <w:right w:val="none" w:sz="0" w:space="0" w:color="auto"/>
                  </w:divBdr>
                </w:div>
                <w:div w:id="1505972831">
                  <w:marLeft w:val="0"/>
                  <w:marRight w:val="0"/>
                  <w:marTop w:val="0"/>
                  <w:marBottom w:val="0"/>
                  <w:divBdr>
                    <w:top w:val="none" w:sz="0" w:space="0" w:color="auto"/>
                    <w:left w:val="none" w:sz="0" w:space="0" w:color="auto"/>
                    <w:bottom w:val="none" w:sz="0" w:space="0" w:color="auto"/>
                    <w:right w:val="none" w:sz="0" w:space="0" w:color="auto"/>
                  </w:divBdr>
                </w:div>
                <w:div w:id="948392932">
                  <w:marLeft w:val="0"/>
                  <w:marRight w:val="0"/>
                  <w:marTop w:val="0"/>
                  <w:marBottom w:val="0"/>
                  <w:divBdr>
                    <w:top w:val="none" w:sz="0" w:space="0" w:color="auto"/>
                    <w:left w:val="none" w:sz="0" w:space="0" w:color="auto"/>
                    <w:bottom w:val="none" w:sz="0" w:space="0" w:color="auto"/>
                    <w:right w:val="none" w:sz="0" w:space="0" w:color="auto"/>
                  </w:divBdr>
                </w:div>
                <w:div w:id="1930189000">
                  <w:marLeft w:val="0"/>
                  <w:marRight w:val="0"/>
                  <w:marTop w:val="0"/>
                  <w:marBottom w:val="0"/>
                  <w:divBdr>
                    <w:top w:val="none" w:sz="0" w:space="0" w:color="auto"/>
                    <w:left w:val="none" w:sz="0" w:space="0" w:color="auto"/>
                    <w:bottom w:val="none" w:sz="0" w:space="0" w:color="auto"/>
                    <w:right w:val="none" w:sz="0" w:space="0" w:color="auto"/>
                  </w:divBdr>
                </w:div>
                <w:div w:id="5084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3142">
      <w:bodyDiv w:val="1"/>
      <w:marLeft w:val="0"/>
      <w:marRight w:val="0"/>
      <w:marTop w:val="0"/>
      <w:marBottom w:val="0"/>
      <w:divBdr>
        <w:top w:val="none" w:sz="0" w:space="0" w:color="auto"/>
        <w:left w:val="none" w:sz="0" w:space="0" w:color="auto"/>
        <w:bottom w:val="none" w:sz="0" w:space="0" w:color="auto"/>
        <w:right w:val="none" w:sz="0" w:space="0" w:color="auto"/>
      </w:divBdr>
      <w:divsChild>
        <w:div w:id="1450272864">
          <w:marLeft w:val="0"/>
          <w:marRight w:val="0"/>
          <w:marTop w:val="0"/>
          <w:marBottom w:val="0"/>
          <w:divBdr>
            <w:top w:val="none" w:sz="0" w:space="0" w:color="auto"/>
            <w:left w:val="none" w:sz="0" w:space="0" w:color="auto"/>
            <w:bottom w:val="none" w:sz="0" w:space="0" w:color="auto"/>
            <w:right w:val="none" w:sz="0" w:space="0" w:color="auto"/>
          </w:divBdr>
          <w:divsChild>
            <w:div w:id="683898037">
              <w:marLeft w:val="0"/>
              <w:marRight w:val="0"/>
              <w:marTop w:val="0"/>
              <w:marBottom w:val="0"/>
              <w:divBdr>
                <w:top w:val="none" w:sz="0" w:space="0" w:color="auto"/>
                <w:left w:val="none" w:sz="0" w:space="0" w:color="auto"/>
                <w:bottom w:val="none" w:sz="0" w:space="0" w:color="auto"/>
                <w:right w:val="none" w:sz="0" w:space="0" w:color="auto"/>
              </w:divBdr>
            </w:div>
            <w:div w:id="1811558412">
              <w:marLeft w:val="0"/>
              <w:marRight w:val="0"/>
              <w:marTop w:val="0"/>
              <w:marBottom w:val="0"/>
              <w:divBdr>
                <w:top w:val="none" w:sz="0" w:space="0" w:color="auto"/>
                <w:left w:val="none" w:sz="0" w:space="0" w:color="auto"/>
                <w:bottom w:val="none" w:sz="0" w:space="0" w:color="auto"/>
                <w:right w:val="none" w:sz="0" w:space="0" w:color="auto"/>
              </w:divBdr>
            </w:div>
            <w:div w:id="1282805627">
              <w:marLeft w:val="0"/>
              <w:marRight w:val="0"/>
              <w:marTop w:val="0"/>
              <w:marBottom w:val="0"/>
              <w:divBdr>
                <w:top w:val="none" w:sz="0" w:space="0" w:color="auto"/>
                <w:left w:val="none" w:sz="0" w:space="0" w:color="auto"/>
                <w:bottom w:val="none" w:sz="0" w:space="0" w:color="auto"/>
                <w:right w:val="none" w:sz="0" w:space="0" w:color="auto"/>
              </w:divBdr>
            </w:div>
            <w:div w:id="1904634092">
              <w:marLeft w:val="0"/>
              <w:marRight w:val="0"/>
              <w:marTop w:val="0"/>
              <w:marBottom w:val="0"/>
              <w:divBdr>
                <w:top w:val="none" w:sz="0" w:space="0" w:color="auto"/>
                <w:left w:val="none" w:sz="0" w:space="0" w:color="auto"/>
                <w:bottom w:val="none" w:sz="0" w:space="0" w:color="auto"/>
                <w:right w:val="none" w:sz="0" w:space="0" w:color="auto"/>
              </w:divBdr>
            </w:div>
            <w:div w:id="1074815208">
              <w:marLeft w:val="0"/>
              <w:marRight w:val="0"/>
              <w:marTop w:val="0"/>
              <w:marBottom w:val="0"/>
              <w:divBdr>
                <w:top w:val="none" w:sz="0" w:space="0" w:color="auto"/>
                <w:left w:val="none" w:sz="0" w:space="0" w:color="auto"/>
                <w:bottom w:val="none" w:sz="0" w:space="0" w:color="auto"/>
                <w:right w:val="none" w:sz="0" w:space="0" w:color="auto"/>
              </w:divBdr>
            </w:div>
            <w:div w:id="1049845605">
              <w:marLeft w:val="0"/>
              <w:marRight w:val="0"/>
              <w:marTop w:val="0"/>
              <w:marBottom w:val="0"/>
              <w:divBdr>
                <w:top w:val="none" w:sz="0" w:space="0" w:color="auto"/>
                <w:left w:val="none" w:sz="0" w:space="0" w:color="auto"/>
                <w:bottom w:val="none" w:sz="0" w:space="0" w:color="auto"/>
                <w:right w:val="none" w:sz="0" w:space="0" w:color="auto"/>
              </w:divBdr>
            </w:div>
            <w:div w:id="1236817846">
              <w:marLeft w:val="0"/>
              <w:marRight w:val="0"/>
              <w:marTop w:val="0"/>
              <w:marBottom w:val="0"/>
              <w:divBdr>
                <w:top w:val="none" w:sz="0" w:space="0" w:color="auto"/>
                <w:left w:val="none" w:sz="0" w:space="0" w:color="auto"/>
                <w:bottom w:val="none" w:sz="0" w:space="0" w:color="auto"/>
                <w:right w:val="none" w:sz="0" w:space="0" w:color="auto"/>
              </w:divBdr>
            </w:div>
            <w:div w:id="3341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99470">
      <w:bodyDiv w:val="1"/>
      <w:marLeft w:val="0"/>
      <w:marRight w:val="0"/>
      <w:marTop w:val="0"/>
      <w:marBottom w:val="0"/>
      <w:divBdr>
        <w:top w:val="none" w:sz="0" w:space="0" w:color="auto"/>
        <w:left w:val="none" w:sz="0" w:space="0" w:color="auto"/>
        <w:bottom w:val="none" w:sz="0" w:space="0" w:color="auto"/>
        <w:right w:val="none" w:sz="0" w:space="0" w:color="auto"/>
      </w:divBdr>
    </w:div>
    <w:div w:id="1282953368">
      <w:bodyDiv w:val="1"/>
      <w:marLeft w:val="0"/>
      <w:marRight w:val="0"/>
      <w:marTop w:val="0"/>
      <w:marBottom w:val="0"/>
      <w:divBdr>
        <w:top w:val="none" w:sz="0" w:space="0" w:color="auto"/>
        <w:left w:val="none" w:sz="0" w:space="0" w:color="auto"/>
        <w:bottom w:val="none" w:sz="0" w:space="0" w:color="auto"/>
        <w:right w:val="none" w:sz="0" w:space="0" w:color="auto"/>
      </w:divBdr>
      <w:divsChild>
        <w:div w:id="2036037223">
          <w:marLeft w:val="0"/>
          <w:marRight w:val="0"/>
          <w:marTop w:val="0"/>
          <w:marBottom w:val="0"/>
          <w:divBdr>
            <w:top w:val="none" w:sz="0" w:space="0" w:color="auto"/>
            <w:left w:val="none" w:sz="0" w:space="0" w:color="auto"/>
            <w:bottom w:val="none" w:sz="0" w:space="0" w:color="auto"/>
            <w:right w:val="none" w:sz="0" w:space="0" w:color="auto"/>
          </w:divBdr>
        </w:div>
        <w:div w:id="97143861">
          <w:marLeft w:val="0"/>
          <w:marRight w:val="0"/>
          <w:marTop w:val="0"/>
          <w:marBottom w:val="0"/>
          <w:divBdr>
            <w:top w:val="none" w:sz="0" w:space="0" w:color="auto"/>
            <w:left w:val="none" w:sz="0" w:space="0" w:color="auto"/>
            <w:bottom w:val="none" w:sz="0" w:space="0" w:color="auto"/>
            <w:right w:val="none" w:sz="0" w:space="0" w:color="auto"/>
          </w:divBdr>
        </w:div>
        <w:div w:id="732626978">
          <w:marLeft w:val="0"/>
          <w:marRight w:val="0"/>
          <w:marTop w:val="0"/>
          <w:marBottom w:val="0"/>
          <w:divBdr>
            <w:top w:val="none" w:sz="0" w:space="0" w:color="auto"/>
            <w:left w:val="none" w:sz="0" w:space="0" w:color="auto"/>
            <w:bottom w:val="none" w:sz="0" w:space="0" w:color="auto"/>
            <w:right w:val="none" w:sz="0" w:space="0" w:color="auto"/>
          </w:divBdr>
        </w:div>
        <w:div w:id="828905944">
          <w:marLeft w:val="0"/>
          <w:marRight w:val="0"/>
          <w:marTop w:val="0"/>
          <w:marBottom w:val="0"/>
          <w:divBdr>
            <w:top w:val="none" w:sz="0" w:space="0" w:color="auto"/>
            <w:left w:val="none" w:sz="0" w:space="0" w:color="auto"/>
            <w:bottom w:val="none" w:sz="0" w:space="0" w:color="auto"/>
            <w:right w:val="none" w:sz="0" w:space="0" w:color="auto"/>
          </w:divBdr>
        </w:div>
        <w:div w:id="1883469978">
          <w:marLeft w:val="0"/>
          <w:marRight w:val="0"/>
          <w:marTop w:val="0"/>
          <w:marBottom w:val="0"/>
          <w:divBdr>
            <w:top w:val="none" w:sz="0" w:space="0" w:color="auto"/>
            <w:left w:val="none" w:sz="0" w:space="0" w:color="auto"/>
            <w:bottom w:val="none" w:sz="0" w:space="0" w:color="auto"/>
            <w:right w:val="none" w:sz="0" w:space="0" w:color="auto"/>
          </w:divBdr>
        </w:div>
        <w:div w:id="1328436289">
          <w:marLeft w:val="0"/>
          <w:marRight w:val="0"/>
          <w:marTop w:val="0"/>
          <w:marBottom w:val="0"/>
          <w:divBdr>
            <w:top w:val="none" w:sz="0" w:space="0" w:color="auto"/>
            <w:left w:val="none" w:sz="0" w:space="0" w:color="auto"/>
            <w:bottom w:val="none" w:sz="0" w:space="0" w:color="auto"/>
            <w:right w:val="none" w:sz="0" w:space="0" w:color="auto"/>
          </w:divBdr>
        </w:div>
        <w:div w:id="1809543627">
          <w:marLeft w:val="0"/>
          <w:marRight w:val="0"/>
          <w:marTop w:val="0"/>
          <w:marBottom w:val="0"/>
          <w:divBdr>
            <w:top w:val="none" w:sz="0" w:space="0" w:color="auto"/>
            <w:left w:val="none" w:sz="0" w:space="0" w:color="auto"/>
            <w:bottom w:val="none" w:sz="0" w:space="0" w:color="auto"/>
            <w:right w:val="none" w:sz="0" w:space="0" w:color="auto"/>
          </w:divBdr>
        </w:div>
        <w:div w:id="894661268">
          <w:marLeft w:val="0"/>
          <w:marRight w:val="0"/>
          <w:marTop w:val="0"/>
          <w:marBottom w:val="0"/>
          <w:divBdr>
            <w:top w:val="none" w:sz="0" w:space="0" w:color="auto"/>
            <w:left w:val="none" w:sz="0" w:space="0" w:color="auto"/>
            <w:bottom w:val="none" w:sz="0" w:space="0" w:color="auto"/>
            <w:right w:val="none" w:sz="0" w:space="0" w:color="auto"/>
          </w:divBdr>
        </w:div>
      </w:divsChild>
    </w:div>
    <w:div w:id="1412891208">
      <w:bodyDiv w:val="1"/>
      <w:marLeft w:val="0"/>
      <w:marRight w:val="0"/>
      <w:marTop w:val="0"/>
      <w:marBottom w:val="0"/>
      <w:divBdr>
        <w:top w:val="none" w:sz="0" w:space="0" w:color="auto"/>
        <w:left w:val="none" w:sz="0" w:space="0" w:color="auto"/>
        <w:bottom w:val="none" w:sz="0" w:space="0" w:color="auto"/>
        <w:right w:val="none" w:sz="0" w:space="0" w:color="auto"/>
      </w:divBdr>
    </w:div>
    <w:div w:id="1471509756">
      <w:bodyDiv w:val="1"/>
      <w:marLeft w:val="0"/>
      <w:marRight w:val="0"/>
      <w:marTop w:val="0"/>
      <w:marBottom w:val="0"/>
      <w:divBdr>
        <w:top w:val="none" w:sz="0" w:space="0" w:color="auto"/>
        <w:left w:val="none" w:sz="0" w:space="0" w:color="auto"/>
        <w:bottom w:val="none" w:sz="0" w:space="0" w:color="auto"/>
        <w:right w:val="none" w:sz="0" w:space="0" w:color="auto"/>
      </w:divBdr>
      <w:divsChild>
        <w:div w:id="297146325">
          <w:marLeft w:val="0"/>
          <w:marRight w:val="0"/>
          <w:marTop w:val="0"/>
          <w:marBottom w:val="0"/>
          <w:divBdr>
            <w:top w:val="none" w:sz="0" w:space="0" w:color="auto"/>
            <w:left w:val="none" w:sz="0" w:space="0" w:color="auto"/>
            <w:bottom w:val="none" w:sz="0" w:space="0" w:color="auto"/>
            <w:right w:val="none" w:sz="0" w:space="0" w:color="auto"/>
          </w:divBdr>
          <w:divsChild>
            <w:div w:id="484013316">
              <w:marLeft w:val="0"/>
              <w:marRight w:val="0"/>
              <w:marTop w:val="0"/>
              <w:marBottom w:val="0"/>
              <w:divBdr>
                <w:top w:val="none" w:sz="0" w:space="0" w:color="auto"/>
                <w:left w:val="none" w:sz="0" w:space="0" w:color="auto"/>
                <w:bottom w:val="none" w:sz="0" w:space="0" w:color="auto"/>
                <w:right w:val="none" w:sz="0" w:space="0" w:color="auto"/>
              </w:divBdr>
            </w:div>
            <w:div w:id="1088233356">
              <w:marLeft w:val="0"/>
              <w:marRight w:val="0"/>
              <w:marTop w:val="0"/>
              <w:marBottom w:val="0"/>
              <w:divBdr>
                <w:top w:val="none" w:sz="0" w:space="0" w:color="auto"/>
                <w:left w:val="none" w:sz="0" w:space="0" w:color="auto"/>
                <w:bottom w:val="none" w:sz="0" w:space="0" w:color="auto"/>
                <w:right w:val="none" w:sz="0" w:space="0" w:color="auto"/>
              </w:divBdr>
            </w:div>
            <w:div w:id="1137454944">
              <w:marLeft w:val="0"/>
              <w:marRight w:val="0"/>
              <w:marTop w:val="0"/>
              <w:marBottom w:val="0"/>
              <w:divBdr>
                <w:top w:val="none" w:sz="0" w:space="0" w:color="auto"/>
                <w:left w:val="none" w:sz="0" w:space="0" w:color="auto"/>
                <w:bottom w:val="none" w:sz="0" w:space="0" w:color="auto"/>
                <w:right w:val="none" w:sz="0" w:space="0" w:color="auto"/>
              </w:divBdr>
            </w:div>
            <w:div w:id="2140686009">
              <w:marLeft w:val="0"/>
              <w:marRight w:val="0"/>
              <w:marTop w:val="0"/>
              <w:marBottom w:val="0"/>
              <w:divBdr>
                <w:top w:val="none" w:sz="0" w:space="0" w:color="auto"/>
                <w:left w:val="none" w:sz="0" w:space="0" w:color="auto"/>
                <w:bottom w:val="none" w:sz="0" w:space="0" w:color="auto"/>
                <w:right w:val="none" w:sz="0" w:space="0" w:color="auto"/>
              </w:divBdr>
            </w:div>
            <w:div w:id="1455372354">
              <w:marLeft w:val="0"/>
              <w:marRight w:val="0"/>
              <w:marTop w:val="0"/>
              <w:marBottom w:val="0"/>
              <w:divBdr>
                <w:top w:val="none" w:sz="0" w:space="0" w:color="auto"/>
                <w:left w:val="none" w:sz="0" w:space="0" w:color="auto"/>
                <w:bottom w:val="none" w:sz="0" w:space="0" w:color="auto"/>
                <w:right w:val="none" w:sz="0" w:space="0" w:color="auto"/>
              </w:divBdr>
            </w:div>
            <w:div w:id="1554074367">
              <w:marLeft w:val="0"/>
              <w:marRight w:val="0"/>
              <w:marTop w:val="0"/>
              <w:marBottom w:val="0"/>
              <w:divBdr>
                <w:top w:val="none" w:sz="0" w:space="0" w:color="auto"/>
                <w:left w:val="none" w:sz="0" w:space="0" w:color="auto"/>
                <w:bottom w:val="none" w:sz="0" w:space="0" w:color="auto"/>
                <w:right w:val="none" w:sz="0" w:space="0" w:color="auto"/>
              </w:divBdr>
            </w:div>
            <w:div w:id="828785554">
              <w:marLeft w:val="0"/>
              <w:marRight w:val="0"/>
              <w:marTop w:val="0"/>
              <w:marBottom w:val="0"/>
              <w:divBdr>
                <w:top w:val="none" w:sz="0" w:space="0" w:color="auto"/>
                <w:left w:val="none" w:sz="0" w:space="0" w:color="auto"/>
                <w:bottom w:val="none" w:sz="0" w:space="0" w:color="auto"/>
                <w:right w:val="none" w:sz="0" w:space="0" w:color="auto"/>
              </w:divBdr>
            </w:div>
            <w:div w:id="13716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51562">
      <w:bodyDiv w:val="1"/>
      <w:marLeft w:val="0"/>
      <w:marRight w:val="0"/>
      <w:marTop w:val="0"/>
      <w:marBottom w:val="0"/>
      <w:divBdr>
        <w:top w:val="none" w:sz="0" w:space="0" w:color="auto"/>
        <w:left w:val="none" w:sz="0" w:space="0" w:color="auto"/>
        <w:bottom w:val="none" w:sz="0" w:space="0" w:color="auto"/>
        <w:right w:val="none" w:sz="0" w:space="0" w:color="auto"/>
      </w:divBdr>
      <w:divsChild>
        <w:div w:id="87235074">
          <w:marLeft w:val="0"/>
          <w:marRight w:val="0"/>
          <w:marTop w:val="0"/>
          <w:marBottom w:val="0"/>
          <w:divBdr>
            <w:top w:val="none" w:sz="0" w:space="0" w:color="auto"/>
            <w:left w:val="none" w:sz="0" w:space="0" w:color="auto"/>
            <w:bottom w:val="none" w:sz="0" w:space="0" w:color="auto"/>
            <w:right w:val="none" w:sz="0" w:space="0" w:color="auto"/>
          </w:divBdr>
        </w:div>
        <w:div w:id="1211068107">
          <w:marLeft w:val="0"/>
          <w:marRight w:val="0"/>
          <w:marTop w:val="0"/>
          <w:marBottom w:val="0"/>
          <w:divBdr>
            <w:top w:val="none" w:sz="0" w:space="0" w:color="auto"/>
            <w:left w:val="none" w:sz="0" w:space="0" w:color="auto"/>
            <w:bottom w:val="none" w:sz="0" w:space="0" w:color="auto"/>
            <w:right w:val="none" w:sz="0" w:space="0" w:color="auto"/>
          </w:divBdr>
        </w:div>
        <w:div w:id="365180842">
          <w:marLeft w:val="0"/>
          <w:marRight w:val="0"/>
          <w:marTop w:val="0"/>
          <w:marBottom w:val="0"/>
          <w:divBdr>
            <w:top w:val="none" w:sz="0" w:space="0" w:color="auto"/>
            <w:left w:val="none" w:sz="0" w:space="0" w:color="auto"/>
            <w:bottom w:val="none" w:sz="0" w:space="0" w:color="auto"/>
            <w:right w:val="none" w:sz="0" w:space="0" w:color="auto"/>
          </w:divBdr>
        </w:div>
        <w:div w:id="360206918">
          <w:marLeft w:val="0"/>
          <w:marRight w:val="0"/>
          <w:marTop w:val="0"/>
          <w:marBottom w:val="0"/>
          <w:divBdr>
            <w:top w:val="none" w:sz="0" w:space="0" w:color="auto"/>
            <w:left w:val="none" w:sz="0" w:space="0" w:color="auto"/>
            <w:bottom w:val="none" w:sz="0" w:space="0" w:color="auto"/>
            <w:right w:val="none" w:sz="0" w:space="0" w:color="auto"/>
          </w:divBdr>
        </w:div>
        <w:div w:id="2020622192">
          <w:marLeft w:val="0"/>
          <w:marRight w:val="0"/>
          <w:marTop w:val="0"/>
          <w:marBottom w:val="0"/>
          <w:divBdr>
            <w:top w:val="none" w:sz="0" w:space="0" w:color="auto"/>
            <w:left w:val="none" w:sz="0" w:space="0" w:color="auto"/>
            <w:bottom w:val="none" w:sz="0" w:space="0" w:color="auto"/>
            <w:right w:val="none" w:sz="0" w:space="0" w:color="auto"/>
          </w:divBdr>
        </w:div>
        <w:div w:id="943731251">
          <w:marLeft w:val="0"/>
          <w:marRight w:val="0"/>
          <w:marTop w:val="0"/>
          <w:marBottom w:val="0"/>
          <w:divBdr>
            <w:top w:val="none" w:sz="0" w:space="0" w:color="auto"/>
            <w:left w:val="none" w:sz="0" w:space="0" w:color="auto"/>
            <w:bottom w:val="none" w:sz="0" w:space="0" w:color="auto"/>
            <w:right w:val="none" w:sz="0" w:space="0" w:color="auto"/>
          </w:divBdr>
        </w:div>
        <w:div w:id="1793401473">
          <w:marLeft w:val="0"/>
          <w:marRight w:val="0"/>
          <w:marTop w:val="0"/>
          <w:marBottom w:val="0"/>
          <w:divBdr>
            <w:top w:val="none" w:sz="0" w:space="0" w:color="auto"/>
            <w:left w:val="none" w:sz="0" w:space="0" w:color="auto"/>
            <w:bottom w:val="none" w:sz="0" w:space="0" w:color="auto"/>
            <w:right w:val="none" w:sz="0" w:space="0" w:color="auto"/>
          </w:divBdr>
        </w:div>
        <w:div w:id="1144271618">
          <w:marLeft w:val="0"/>
          <w:marRight w:val="0"/>
          <w:marTop w:val="0"/>
          <w:marBottom w:val="0"/>
          <w:divBdr>
            <w:top w:val="none" w:sz="0" w:space="0" w:color="auto"/>
            <w:left w:val="none" w:sz="0" w:space="0" w:color="auto"/>
            <w:bottom w:val="none" w:sz="0" w:space="0" w:color="auto"/>
            <w:right w:val="none" w:sz="0" w:space="0" w:color="auto"/>
          </w:divBdr>
        </w:div>
      </w:divsChild>
    </w:div>
    <w:div w:id="1795099042">
      <w:bodyDiv w:val="1"/>
      <w:marLeft w:val="0"/>
      <w:marRight w:val="0"/>
      <w:marTop w:val="0"/>
      <w:marBottom w:val="0"/>
      <w:divBdr>
        <w:top w:val="none" w:sz="0" w:space="0" w:color="auto"/>
        <w:left w:val="none" w:sz="0" w:space="0" w:color="auto"/>
        <w:bottom w:val="none" w:sz="0" w:space="0" w:color="auto"/>
        <w:right w:val="none" w:sz="0" w:space="0" w:color="auto"/>
      </w:divBdr>
      <w:divsChild>
        <w:div w:id="817843435">
          <w:marLeft w:val="0"/>
          <w:marRight w:val="0"/>
          <w:marTop w:val="0"/>
          <w:marBottom w:val="0"/>
          <w:divBdr>
            <w:top w:val="none" w:sz="0" w:space="0" w:color="auto"/>
            <w:left w:val="none" w:sz="0" w:space="0" w:color="auto"/>
            <w:bottom w:val="none" w:sz="0" w:space="0" w:color="auto"/>
            <w:right w:val="none" w:sz="0" w:space="0" w:color="auto"/>
          </w:divBdr>
          <w:divsChild>
            <w:div w:id="1272515712">
              <w:marLeft w:val="0"/>
              <w:marRight w:val="0"/>
              <w:marTop w:val="0"/>
              <w:marBottom w:val="0"/>
              <w:divBdr>
                <w:top w:val="none" w:sz="0" w:space="0" w:color="auto"/>
                <w:left w:val="none" w:sz="0" w:space="0" w:color="auto"/>
                <w:bottom w:val="none" w:sz="0" w:space="0" w:color="auto"/>
                <w:right w:val="none" w:sz="0" w:space="0" w:color="auto"/>
              </w:divBdr>
            </w:div>
            <w:div w:id="310253316">
              <w:marLeft w:val="0"/>
              <w:marRight w:val="0"/>
              <w:marTop w:val="0"/>
              <w:marBottom w:val="0"/>
              <w:divBdr>
                <w:top w:val="none" w:sz="0" w:space="0" w:color="auto"/>
                <w:left w:val="none" w:sz="0" w:space="0" w:color="auto"/>
                <w:bottom w:val="none" w:sz="0" w:space="0" w:color="auto"/>
                <w:right w:val="none" w:sz="0" w:space="0" w:color="auto"/>
              </w:divBdr>
            </w:div>
            <w:div w:id="1934897739">
              <w:marLeft w:val="0"/>
              <w:marRight w:val="0"/>
              <w:marTop w:val="0"/>
              <w:marBottom w:val="0"/>
              <w:divBdr>
                <w:top w:val="none" w:sz="0" w:space="0" w:color="auto"/>
                <w:left w:val="none" w:sz="0" w:space="0" w:color="auto"/>
                <w:bottom w:val="none" w:sz="0" w:space="0" w:color="auto"/>
                <w:right w:val="none" w:sz="0" w:space="0" w:color="auto"/>
              </w:divBdr>
            </w:div>
            <w:div w:id="1941404184">
              <w:marLeft w:val="0"/>
              <w:marRight w:val="0"/>
              <w:marTop w:val="0"/>
              <w:marBottom w:val="0"/>
              <w:divBdr>
                <w:top w:val="none" w:sz="0" w:space="0" w:color="auto"/>
                <w:left w:val="none" w:sz="0" w:space="0" w:color="auto"/>
                <w:bottom w:val="none" w:sz="0" w:space="0" w:color="auto"/>
                <w:right w:val="none" w:sz="0" w:space="0" w:color="auto"/>
              </w:divBdr>
            </w:div>
            <w:div w:id="285626878">
              <w:marLeft w:val="0"/>
              <w:marRight w:val="0"/>
              <w:marTop w:val="0"/>
              <w:marBottom w:val="0"/>
              <w:divBdr>
                <w:top w:val="none" w:sz="0" w:space="0" w:color="auto"/>
                <w:left w:val="none" w:sz="0" w:space="0" w:color="auto"/>
                <w:bottom w:val="none" w:sz="0" w:space="0" w:color="auto"/>
                <w:right w:val="none" w:sz="0" w:space="0" w:color="auto"/>
              </w:divBdr>
            </w:div>
            <w:div w:id="672997043">
              <w:marLeft w:val="0"/>
              <w:marRight w:val="0"/>
              <w:marTop w:val="0"/>
              <w:marBottom w:val="0"/>
              <w:divBdr>
                <w:top w:val="none" w:sz="0" w:space="0" w:color="auto"/>
                <w:left w:val="none" w:sz="0" w:space="0" w:color="auto"/>
                <w:bottom w:val="none" w:sz="0" w:space="0" w:color="auto"/>
                <w:right w:val="none" w:sz="0" w:space="0" w:color="auto"/>
              </w:divBdr>
            </w:div>
            <w:div w:id="1207840091">
              <w:marLeft w:val="0"/>
              <w:marRight w:val="0"/>
              <w:marTop w:val="0"/>
              <w:marBottom w:val="0"/>
              <w:divBdr>
                <w:top w:val="none" w:sz="0" w:space="0" w:color="auto"/>
                <w:left w:val="none" w:sz="0" w:space="0" w:color="auto"/>
                <w:bottom w:val="none" w:sz="0" w:space="0" w:color="auto"/>
                <w:right w:val="none" w:sz="0" w:space="0" w:color="auto"/>
              </w:divBdr>
            </w:div>
            <w:div w:id="543098347">
              <w:marLeft w:val="0"/>
              <w:marRight w:val="0"/>
              <w:marTop w:val="0"/>
              <w:marBottom w:val="0"/>
              <w:divBdr>
                <w:top w:val="none" w:sz="0" w:space="0" w:color="auto"/>
                <w:left w:val="none" w:sz="0" w:space="0" w:color="auto"/>
                <w:bottom w:val="none" w:sz="0" w:space="0" w:color="auto"/>
                <w:right w:val="none" w:sz="0" w:space="0" w:color="auto"/>
              </w:divBdr>
            </w:div>
            <w:div w:id="116221089">
              <w:marLeft w:val="0"/>
              <w:marRight w:val="0"/>
              <w:marTop w:val="0"/>
              <w:marBottom w:val="0"/>
              <w:divBdr>
                <w:top w:val="none" w:sz="0" w:space="0" w:color="auto"/>
                <w:left w:val="none" w:sz="0" w:space="0" w:color="auto"/>
                <w:bottom w:val="none" w:sz="0" w:space="0" w:color="auto"/>
                <w:right w:val="none" w:sz="0" w:space="0" w:color="auto"/>
              </w:divBdr>
            </w:div>
            <w:div w:id="30397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49343">
      <w:bodyDiv w:val="1"/>
      <w:marLeft w:val="0"/>
      <w:marRight w:val="0"/>
      <w:marTop w:val="0"/>
      <w:marBottom w:val="0"/>
      <w:divBdr>
        <w:top w:val="none" w:sz="0" w:space="0" w:color="auto"/>
        <w:left w:val="none" w:sz="0" w:space="0" w:color="auto"/>
        <w:bottom w:val="none" w:sz="0" w:space="0" w:color="auto"/>
        <w:right w:val="none" w:sz="0" w:space="0" w:color="auto"/>
      </w:divBdr>
    </w:div>
    <w:div w:id="1840150571">
      <w:bodyDiv w:val="1"/>
      <w:marLeft w:val="0"/>
      <w:marRight w:val="0"/>
      <w:marTop w:val="0"/>
      <w:marBottom w:val="0"/>
      <w:divBdr>
        <w:top w:val="none" w:sz="0" w:space="0" w:color="auto"/>
        <w:left w:val="none" w:sz="0" w:space="0" w:color="auto"/>
        <w:bottom w:val="none" w:sz="0" w:space="0" w:color="auto"/>
        <w:right w:val="none" w:sz="0" w:space="0" w:color="auto"/>
      </w:divBdr>
    </w:div>
    <w:div w:id="1931620638">
      <w:bodyDiv w:val="1"/>
      <w:marLeft w:val="0"/>
      <w:marRight w:val="0"/>
      <w:marTop w:val="0"/>
      <w:marBottom w:val="0"/>
      <w:divBdr>
        <w:top w:val="none" w:sz="0" w:space="0" w:color="auto"/>
        <w:left w:val="none" w:sz="0" w:space="0" w:color="auto"/>
        <w:bottom w:val="none" w:sz="0" w:space="0" w:color="auto"/>
        <w:right w:val="none" w:sz="0" w:space="0" w:color="auto"/>
      </w:divBdr>
    </w:div>
    <w:div w:id="2075854014">
      <w:bodyDiv w:val="1"/>
      <w:marLeft w:val="0"/>
      <w:marRight w:val="0"/>
      <w:marTop w:val="0"/>
      <w:marBottom w:val="0"/>
      <w:divBdr>
        <w:top w:val="none" w:sz="0" w:space="0" w:color="auto"/>
        <w:left w:val="none" w:sz="0" w:space="0" w:color="auto"/>
        <w:bottom w:val="none" w:sz="0" w:space="0" w:color="auto"/>
        <w:right w:val="none" w:sz="0" w:space="0" w:color="auto"/>
      </w:divBdr>
      <w:divsChild>
        <w:div w:id="305552871">
          <w:marLeft w:val="0"/>
          <w:marRight w:val="0"/>
          <w:marTop w:val="0"/>
          <w:marBottom w:val="0"/>
          <w:divBdr>
            <w:top w:val="none" w:sz="0" w:space="0" w:color="auto"/>
            <w:left w:val="none" w:sz="0" w:space="0" w:color="auto"/>
            <w:bottom w:val="none" w:sz="0" w:space="0" w:color="auto"/>
            <w:right w:val="none" w:sz="0" w:space="0" w:color="auto"/>
          </w:divBdr>
          <w:divsChild>
            <w:div w:id="1422527730">
              <w:marLeft w:val="0"/>
              <w:marRight w:val="0"/>
              <w:marTop w:val="0"/>
              <w:marBottom w:val="0"/>
              <w:divBdr>
                <w:top w:val="none" w:sz="0" w:space="0" w:color="auto"/>
                <w:left w:val="none" w:sz="0" w:space="0" w:color="auto"/>
                <w:bottom w:val="none" w:sz="0" w:space="0" w:color="auto"/>
                <w:right w:val="none" w:sz="0" w:space="0" w:color="auto"/>
              </w:divBdr>
            </w:div>
            <w:div w:id="641034410">
              <w:marLeft w:val="0"/>
              <w:marRight w:val="0"/>
              <w:marTop w:val="0"/>
              <w:marBottom w:val="0"/>
              <w:divBdr>
                <w:top w:val="none" w:sz="0" w:space="0" w:color="auto"/>
                <w:left w:val="none" w:sz="0" w:space="0" w:color="auto"/>
                <w:bottom w:val="none" w:sz="0" w:space="0" w:color="auto"/>
                <w:right w:val="none" w:sz="0" w:space="0" w:color="auto"/>
              </w:divBdr>
            </w:div>
            <w:div w:id="1657342997">
              <w:marLeft w:val="0"/>
              <w:marRight w:val="0"/>
              <w:marTop w:val="0"/>
              <w:marBottom w:val="0"/>
              <w:divBdr>
                <w:top w:val="none" w:sz="0" w:space="0" w:color="auto"/>
                <w:left w:val="none" w:sz="0" w:space="0" w:color="auto"/>
                <w:bottom w:val="none" w:sz="0" w:space="0" w:color="auto"/>
                <w:right w:val="none" w:sz="0" w:space="0" w:color="auto"/>
              </w:divBdr>
            </w:div>
            <w:div w:id="43602077">
              <w:marLeft w:val="0"/>
              <w:marRight w:val="0"/>
              <w:marTop w:val="0"/>
              <w:marBottom w:val="0"/>
              <w:divBdr>
                <w:top w:val="none" w:sz="0" w:space="0" w:color="auto"/>
                <w:left w:val="none" w:sz="0" w:space="0" w:color="auto"/>
                <w:bottom w:val="none" w:sz="0" w:space="0" w:color="auto"/>
                <w:right w:val="none" w:sz="0" w:space="0" w:color="auto"/>
              </w:divBdr>
            </w:div>
            <w:div w:id="971910218">
              <w:marLeft w:val="0"/>
              <w:marRight w:val="0"/>
              <w:marTop w:val="0"/>
              <w:marBottom w:val="0"/>
              <w:divBdr>
                <w:top w:val="none" w:sz="0" w:space="0" w:color="auto"/>
                <w:left w:val="none" w:sz="0" w:space="0" w:color="auto"/>
                <w:bottom w:val="none" w:sz="0" w:space="0" w:color="auto"/>
                <w:right w:val="none" w:sz="0" w:space="0" w:color="auto"/>
              </w:divBdr>
            </w:div>
            <w:div w:id="876546964">
              <w:marLeft w:val="0"/>
              <w:marRight w:val="0"/>
              <w:marTop w:val="0"/>
              <w:marBottom w:val="0"/>
              <w:divBdr>
                <w:top w:val="none" w:sz="0" w:space="0" w:color="auto"/>
                <w:left w:val="none" w:sz="0" w:space="0" w:color="auto"/>
                <w:bottom w:val="none" w:sz="0" w:space="0" w:color="auto"/>
                <w:right w:val="none" w:sz="0" w:space="0" w:color="auto"/>
              </w:divBdr>
            </w:div>
            <w:div w:id="906185143">
              <w:marLeft w:val="0"/>
              <w:marRight w:val="0"/>
              <w:marTop w:val="0"/>
              <w:marBottom w:val="0"/>
              <w:divBdr>
                <w:top w:val="none" w:sz="0" w:space="0" w:color="auto"/>
                <w:left w:val="none" w:sz="0" w:space="0" w:color="auto"/>
                <w:bottom w:val="none" w:sz="0" w:space="0" w:color="auto"/>
                <w:right w:val="none" w:sz="0" w:space="0" w:color="auto"/>
              </w:divBdr>
            </w:div>
            <w:div w:id="528103821">
              <w:marLeft w:val="0"/>
              <w:marRight w:val="0"/>
              <w:marTop w:val="0"/>
              <w:marBottom w:val="0"/>
              <w:divBdr>
                <w:top w:val="none" w:sz="0" w:space="0" w:color="auto"/>
                <w:left w:val="none" w:sz="0" w:space="0" w:color="auto"/>
                <w:bottom w:val="none" w:sz="0" w:space="0" w:color="auto"/>
                <w:right w:val="none" w:sz="0" w:space="0" w:color="auto"/>
              </w:divBdr>
            </w:div>
            <w:div w:id="1609308366">
              <w:marLeft w:val="0"/>
              <w:marRight w:val="0"/>
              <w:marTop w:val="0"/>
              <w:marBottom w:val="0"/>
              <w:divBdr>
                <w:top w:val="none" w:sz="0" w:space="0" w:color="auto"/>
                <w:left w:val="none" w:sz="0" w:space="0" w:color="auto"/>
                <w:bottom w:val="none" w:sz="0" w:space="0" w:color="auto"/>
                <w:right w:val="none" w:sz="0" w:space="0" w:color="auto"/>
              </w:divBdr>
            </w:div>
            <w:div w:id="7104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89185">
      <w:bodyDiv w:val="1"/>
      <w:marLeft w:val="0"/>
      <w:marRight w:val="0"/>
      <w:marTop w:val="0"/>
      <w:marBottom w:val="0"/>
      <w:divBdr>
        <w:top w:val="none" w:sz="0" w:space="0" w:color="auto"/>
        <w:left w:val="none" w:sz="0" w:space="0" w:color="auto"/>
        <w:bottom w:val="none" w:sz="0" w:space="0" w:color="auto"/>
        <w:right w:val="none" w:sz="0" w:space="0" w:color="auto"/>
      </w:divBdr>
      <w:divsChild>
        <w:div w:id="1166896926">
          <w:marLeft w:val="0"/>
          <w:marRight w:val="0"/>
          <w:marTop w:val="0"/>
          <w:marBottom w:val="0"/>
          <w:divBdr>
            <w:top w:val="none" w:sz="0" w:space="0" w:color="auto"/>
            <w:left w:val="none" w:sz="0" w:space="0" w:color="auto"/>
            <w:bottom w:val="none" w:sz="0" w:space="0" w:color="auto"/>
            <w:right w:val="none" w:sz="0" w:space="0" w:color="auto"/>
          </w:divBdr>
          <w:divsChild>
            <w:div w:id="576208579">
              <w:marLeft w:val="0"/>
              <w:marRight w:val="0"/>
              <w:marTop w:val="0"/>
              <w:marBottom w:val="0"/>
              <w:divBdr>
                <w:top w:val="none" w:sz="0" w:space="0" w:color="auto"/>
                <w:left w:val="none" w:sz="0" w:space="0" w:color="auto"/>
                <w:bottom w:val="none" w:sz="0" w:space="0" w:color="auto"/>
                <w:right w:val="none" w:sz="0" w:space="0" w:color="auto"/>
              </w:divBdr>
            </w:div>
            <w:div w:id="1452552232">
              <w:marLeft w:val="0"/>
              <w:marRight w:val="0"/>
              <w:marTop w:val="0"/>
              <w:marBottom w:val="0"/>
              <w:divBdr>
                <w:top w:val="none" w:sz="0" w:space="0" w:color="auto"/>
                <w:left w:val="none" w:sz="0" w:space="0" w:color="auto"/>
                <w:bottom w:val="none" w:sz="0" w:space="0" w:color="auto"/>
                <w:right w:val="none" w:sz="0" w:space="0" w:color="auto"/>
              </w:divBdr>
            </w:div>
            <w:div w:id="255329937">
              <w:marLeft w:val="0"/>
              <w:marRight w:val="0"/>
              <w:marTop w:val="0"/>
              <w:marBottom w:val="0"/>
              <w:divBdr>
                <w:top w:val="none" w:sz="0" w:space="0" w:color="auto"/>
                <w:left w:val="none" w:sz="0" w:space="0" w:color="auto"/>
                <w:bottom w:val="none" w:sz="0" w:space="0" w:color="auto"/>
                <w:right w:val="none" w:sz="0" w:space="0" w:color="auto"/>
              </w:divBdr>
            </w:div>
            <w:div w:id="1948732639">
              <w:marLeft w:val="0"/>
              <w:marRight w:val="0"/>
              <w:marTop w:val="0"/>
              <w:marBottom w:val="0"/>
              <w:divBdr>
                <w:top w:val="none" w:sz="0" w:space="0" w:color="auto"/>
                <w:left w:val="none" w:sz="0" w:space="0" w:color="auto"/>
                <w:bottom w:val="none" w:sz="0" w:space="0" w:color="auto"/>
                <w:right w:val="none" w:sz="0" w:space="0" w:color="auto"/>
              </w:divBdr>
            </w:div>
            <w:div w:id="566500328">
              <w:marLeft w:val="0"/>
              <w:marRight w:val="0"/>
              <w:marTop w:val="0"/>
              <w:marBottom w:val="0"/>
              <w:divBdr>
                <w:top w:val="none" w:sz="0" w:space="0" w:color="auto"/>
                <w:left w:val="none" w:sz="0" w:space="0" w:color="auto"/>
                <w:bottom w:val="none" w:sz="0" w:space="0" w:color="auto"/>
                <w:right w:val="none" w:sz="0" w:space="0" w:color="auto"/>
              </w:divBdr>
            </w:div>
            <w:div w:id="867064570">
              <w:marLeft w:val="0"/>
              <w:marRight w:val="0"/>
              <w:marTop w:val="0"/>
              <w:marBottom w:val="0"/>
              <w:divBdr>
                <w:top w:val="none" w:sz="0" w:space="0" w:color="auto"/>
                <w:left w:val="none" w:sz="0" w:space="0" w:color="auto"/>
                <w:bottom w:val="none" w:sz="0" w:space="0" w:color="auto"/>
                <w:right w:val="none" w:sz="0" w:space="0" w:color="auto"/>
              </w:divBdr>
            </w:div>
            <w:div w:id="996108423">
              <w:marLeft w:val="0"/>
              <w:marRight w:val="0"/>
              <w:marTop w:val="0"/>
              <w:marBottom w:val="0"/>
              <w:divBdr>
                <w:top w:val="none" w:sz="0" w:space="0" w:color="auto"/>
                <w:left w:val="none" w:sz="0" w:space="0" w:color="auto"/>
                <w:bottom w:val="none" w:sz="0" w:space="0" w:color="auto"/>
                <w:right w:val="none" w:sz="0" w:space="0" w:color="auto"/>
              </w:divBdr>
            </w:div>
            <w:div w:id="7304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e1e867eb-0ccf-46b3-a8be-678a344b5681"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B29827C6F8A4F340A9AA11EE9CC19F29" ma:contentTypeVersion="91" ma:contentTypeDescription="Create a new document." ma:contentTypeScope="" ma:versionID="05dc2fdcb56fcfd4ec31536778506e4f">
  <xsd:schema xmlns:xsd="http://www.w3.org/2001/XMLSchema" xmlns:xs="http://www.w3.org/2001/XMLSchema" xmlns:p="http://schemas.microsoft.com/office/2006/metadata/properties" targetNamespace="http://schemas.microsoft.com/office/2006/metadata/properties" ma:root="true" ma:fieldsID="eb561ef8f83e77e075a29ffea32d13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FE9E47-6064-4C2F-8134-DBD38C78F0E1}"/>
</file>

<file path=customXml/itemProps2.xml><?xml version="1.0" encoding="utf-8"?>
<ds:datastoreItem xmlns:ds="http://schemas.openxmlformats.org/officeDocument/2006/customXml" ds:itemID="{68AE1BE5-62D3-467E-922A-2BE7DF756962}"/>
</file>

<file path=customXml/itemProps3.xml><?xml version="1.0" encoding="utf-8"?>
<ds:datastoreItem xmlns:ds="http://schemas.openxmlformats.org/officeDocument/2006/customXml" ds:itemID="{3BCD77E7-FD6A-48CC-A42F-418217D48735}"/>
</file>

<file path=customXml/itemProps4.xml><?xml version="1.0" encoding="utf-8"?>
<ds:datastoreItem xmlns:ds="http://schemas.openxmlformats.org/officeDocument/2006/customXml" ds:itemID="{9A614077-E4F0-4A88-8236-0D7B26B8D4FB}"/>
</file>

<file path=docProps/app.xml><?xml version="1.0" encoding="utf-8"?>
<Properties xmlns="http://schemas.openxmlformats.org/officeDocument/2006/extended-properties" xmlns:vt="http://schemas.openxmlformats.org/officeDocument/2006/docPropsVTypes">
  <Template>Normal.dotm</Template>
  <TotalTime>1</TotalTime>
  <Pages>6</Pages>
  <Words>1286</Words>
  <Characters>7691</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EPC Exhibit 132A-9</vt:lpstr>
    </vt:vector>
  </TitlesOfParts>
  <Company>Online Computer Library Center, Inc.</Company>
  <LinksUpToDate>false</LinksUpToDate>
  <CharactersWithSpaces>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EPC Exhibit 132A-9</dc:title>
  <dc:creator>mattheww</dc:creator>
  <cp:lastModifiedBy>Windows User</cp:lastModifiedBy>
  <cp:revision>2</cp:revision>
  <cp:lastPrinted>2014-05-12T18:06:00Z</cp:lastPrinted>
  <dcterms:created xsi:type="dcterms:W3CDTF">2014-05-15T20:26:00Z</dcterms:created>
  <dcterms:modified xsi:type="dcterms:W3CDTF">2014-05-15T20:26:00Z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0x010100B29827C6F8A4F340A9AA11EE9CC19F29</vt:lpwstr>
  </property>
</Properties>
</file>